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338B4" w14:textId="77777777" w:rsidR="008754E4" w:rsidRPr="00B5764D" w:rsidRDefault="008754E4" w:rsidP="00B5764D">
      <w:pPr>
        <w:spacing w:line="240" w:lineRule="auto"/>
        <w:jc w:val="right"/>
        <w:rPr>
          <w:rFonts w:eastAsia="Times New Roman" w:cstheme="minorHAnsi"/>
          <w:sz w:val="24"/>
          <w:szCs w:val="24"/>
        </w:rPr>
      </w:pPr>
      <w:r w:rsidRPr="00B5764D">
        <w:rPr>
          <w:rFonts w:eastAsia="Times New Roman" w:cstheme="minorHAnsi"/>
          <w:sz w:val="24"/>
          <w:szCs w:val="24"/>
        </w:rPr>
        <w:t>Prepared by Ann Sawyer</w:t>
      </w:r>
    </w:p>
    <w:p w14:paraId="1123295C" w14:textId="4F8DBDE1" w:rsidR="008754E4" w:rsidRPr="00B5764D" w:rsidRDefault="008754E4" w:rsidP="00B5764D">
      <w:pPr>
        <w:spacing w:line="240" w:lineRule="auto"/>
        <w:jc w:val="right"/>
        <w:rPr>
          <w:rFonts w:eastAsia="Times New Roman" w:cstheme="minorHAnsi"/>
          <w:sz w:val="24"/>
          <w:szCs w:val="24"/>
        </w:rPr>
      </w:pPr>
      <w:r w:rsidRPr="00B5764D">
        <w:rPr>
          <w:rFonts w:eastAsia="Times New Roman" w:cstheme="minorHAnsi"/>
          <w:sz w:val="24"/>
          <w:szCs w:val="24"/>
        </w:rPr>
        <w:t xml:space="preserve">Issued </w:t>
      </w:r>
      <w:r w:rsidR="0095117E">
        <w:rPr>
          <w:rFonts w:eastAsia="Times New Roman" w:cstheme="minorHAnsi"/>
          <w:sz w:val="24"/>
          <w:szCs w:val="24"/>
        </w:rPr>
        <w:t>May 22, 2024</w:t>
      </w:r>
    </w:p>
    <w:p w14:paraId="0CF66B58" w14:textId="77777777" w:rsidR="008754E4" w:rsidRPr="00B5764D" w:rsidRDefault="008754E4" w:rsidP="00B5764D">
      <w:pPr>
        <w:spacing w:line="240" w:lineRule="auto"/>
        <w:jc w:val="both"/>
        <w:rPr>
          <w:rFonts w:eastAsia="Times New Roman" w:cstheme="minorHAnsi"/>
          <w:b/>
          <w:sz w:val="24"/>
          <w:szCs w:val="24"/>
        </w:rPr>
      </w:pPr>
    </w:p>
    <w:p w14:paraId="136EAD60" w14:textId="20DC030B" w:rsidR="008754E4" w:rsidRPr="00B5764D" w:rsidRDefault="008754E4" w:rsidP="00B5764D">
      <w:pPr>
        <w:spacing w:after="0" w:line="240" w:lineRule="auto"/>
        <w:jc w:val="center"/>
        <w:rPr>
          <w:rFonts w:cstheme="minorHAnsi"/>
          <w:sz w:val="24"/>
          <w:szCs w:val="24"/>
        </w:rPr>
      </w:pPr>
      <w:r w:rsidRPr="00B5764D">
        <w:rPr>
          <w:rFonts w:cstheme="minorHAnsi"/>
          <w:sz w:val="24"/>
          <w:szCs w:val="24"/>
        </w:rPr>
        <w:t xml:space="preserve">EAB Meeting </w:t>
      </w:r>
    </w:p>
    <w:p w14:paraId="7F492F38" w14:textId="5159C93E" w:rsidR="008754E4" w:rsidRPr="00B5764D" w:rsidRDefault="008754E4" w:rsidP="00B5764D">
      <w:pPr>
        <w:spacing w:after="0" w:line="240" w:lineRule="auto"/>
        <w:jc w:val="center"/>
        <w:rPr>
          <w:rFonts w:cstheme="minorHAnsi"/>
          <w:sz w:val="24"/>
          <w:szCs w:val="24"/>
        </w:rPr>
      </w:pPr>
      <w:r w:rsidRPr="00B5764D">
        <w:rPr>
          <w:rFonts w:cstheme="minorHAnsi"/>
          <w:sz w:val="24"/>
          <w:szCs w:val="24"/>
        </w:rPr>
        <w:t xml:space="preserve">Wednesday, </w:t>
      </w:r>
      <w:r w:rsidR="0018499C" w:rsidRPr="00B5764D">
        <w:rPr>
          <w:rFonts w:cstheme="minorHAnsi"/>
          <w:sz w:val="24"/>
          <w:szCs w:val="24"/>
        </w:rPr>
        <w:t>April 17, 2025</w:t>
      </w:r>
    </w:p>
    <w:p w14:paraId="35A573BA" w14:textId="77777777" w:rsidR="008754E4" w:rsidRPr="00B5764D" w:rsidRDefault="008754E4" w:rsidP="00B5764D">
      <w:pPr>
        <w:spacing w:after="0" w:line="240" w:lineRule="auto"/>
        <w:jc w:val="center"/>
        <w:rPr>
          <w:rFonts w:cstheme="minorHAnsi"/>
          <w:sz w:val="24"/>
          <w:szCs w:val="24"/>
        </w:rPr>
      </w:pPr>
      <w:r w:rsidRPr="00B5764D">
        <w:rPr>
          <w:rFonts w:cstheme="minorHAnsi"/>
          <w:sz w:val="24"/>
          <w:szCs w:val="24"/>
        </w:rPr>
        <w:t xml:space="preserve">9:15 to 10:15 AM </w:t>
      </w:r>
    </w:p>
    <w:p w14:paraId="2B9A4EA4" w14:textId="77777777" w:rsidR="008754E4" w:rsidRPr="00B5764D" w:rsidRDefault="008754E4" w:rsidP="00B5764D">
      <w:pPr>
        <w:spacing w:line="240" w:lineRule="auto"/>
        <w:jc w:val="center"/>
        <w:rPr>
          <w:rFonts w:eastAsia="Times New Roman" w:cstheme="minorHAnsi"/>
          <w:b/>
          <w:sz w:val="24"/>
          <w:szCs w:val="24"/>
        </w:rPr>
      </w:pPr>
    </w:p>
    <w:p w14:paraId="59C7C5F7" w14:textId="77777777" w:rsidR="008754E4" w:rsidRPr="00B5764D" w:rsidRDefault="008754E4" w:rsidP="00B5764D">
      <w:pPr>
        <w:spacing w:line="240" w:lineRule="auto"/>
        <w:rPr>
          <w:rFonts w:eastAsia="Times New Roman" w:cstheme="minorHAnsi"/>
          <w:b/>
          <w:sz w:val="24"/>
          <w:szCs w:val="24"/>
        </w:rPr>
      </w:pPr>
    </w:p>
    <w:p w14:paraId="60026D25" w14:textId="77777777" w:rsidR="008754E4" w:rsidRPr="00B5764D" w:rsidRDefault="008754E4" w:rsidP="00B5764D">
      <w:pPr>
        <w:spacing w:line="240" w:lineRule="auto"/>
        <w:rPr>
          <w:rFonts w:eastAsia="Times New Roman" w:cstheme="minorHAnsi"/>
          <w:b/>
          <w:sz w:val="24"/>
          <w:szCs w:val="24"/>
        </w:rPr>
      </w:pPr>
      <w:r w:rsidRPr="00B5764D">
        <w:rPr>
          <w:rFonts w:eastAsia="Times New Roman" w:cstheme="minorHAnsi"/>
          <w:b/>
          <w:sz w:val="24"/>
          <w:szCs w:val="24"/>
        </w:rPr>
        <w:t xml:space="preserve">ATTENDEES: </w:t>
      </w:r>
    </w:p>
    <w:p w14:paraId="58220B2B" w14:textId="77777777" w:rsidR="008754E4" w:rsidRPr="00B5764D" w:rsidRDefault="008754E4" w:rsidP="00B5764D">
      <w:pPr>
        <w:spacing w:line="240" w:lineRule="auto"/>
        <w:rPr>
          <w:rFonts w:eastAsia="Times New Roman" w:cstheme="minorHAnsi"/>
          <w:b/>
          <w:sz w:val="24"/>
          <w:szCs w:val="24"/>
        </w:rPr>
      </w:pPr>
    </w:p>
    <w:tbl>
      <w:tblPr>
        <w:tblStyle w:val="TableGrid"/>
        <w:tblW w:w="0" w:type="auto"/>
        <w:tblLook w:val="04A0" w:firstRow="1" w:lastRow="0" w:firstColumn="1" w:lastColumn="0" w:noHBand="0" w:noVBand="1"/>
      </w:tblPr>
      <w:tblGrid>
        <w:gridCol w:w="4675"/>
        <w:gridCol w:w="4675"/>
      </w:tblGrid>
      <w:tr w:rsidR="008754E4" w:rsidRPr="00B5764D" w14:paraId="4A1D55E2" w14:textId="77777777" w:rsidTr="00860C12">
        <w:tc>
          <w:tcPr>
            <w:tcW w:w="4675" w:type="dxa"/>
          </w:tcPr>
          <w:p w14:paraId="2D134B96"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Nancy Allred</w:t>
            </w:r>
          </w:p>
        </w:tc>
        <w:tc>
          <w:tcPr>
            <w:tcW w:w="4675" w:type="dxa"/>
          </w:tcPr>
          <w:p w14:paraId="58478099"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Lajuana Smouse</w:t>
            </w:r>
          </w:p>
        </w:tc>
      </w:tr>
      <w:tr w:rsidR="008754E4" w:rsidRPr="00B5764D" w14:paraId="28779F9B" w14:textId="77777777" w:rsidTr="00860C12">
        <w:tc>
          <w:tcPr>
            <w:tcW w:w="4675" w:type="dxa"/>
          </w:tcPr>
          <w:p w14:paraId="2CBA7016"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Marilyn Kinkel</w:t>
            </w:r>
          </w:p>
        </w:tc>
        <w:tc>
          <w:tcPr>
            <w:tcW w:w="4675" w:type="dxa"/>
          </w:tcPr>
          <w:p w14:paraId="076AD4F0"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Sophia Sterling</w:t>
            </w:r>
          </w:p>
        </w:tc>
      </w:tr>
      <w:tr w:rsidR="008754E4" w:rsidRPr="00B5764D" w14:paraId="782B7C29" w14:textId="77777777" w:rsidTr="00860C12">
        <w:tc>
          <w:tcPr>
            <w:tcW w:w="4675" w:type="dxa"/>
          </w:tcPr>
          <w:p w14:paraId="1032BB6D"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Neva Leigh</w:t>
            </w:r>
          </w:p>
        </w:tc>
        <w:tc>
          <w:tcPr>
            <w:tcW w:w="4675" w:type="dxa"/>
          </w:tcPr>
          <w:p w14:paraId="054D0E55"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Catherine Salam – Board Chair</w:t>
            </w:r>
          </w:p>
        </w:tc>
      </w:tr>
      <w:tr w:rsidR="008754E4" w:rsidRPr="00B5764D" w14:paraId="707A178A" w14:textId="77777777" w:rsidTr="00860C12">
        <w:tc>
          <w:tcPr>
            <w:tcW w:w="4675" w:type="dxa"/>
          </w:tcPr>
          <w:p w14:paraId="37473452"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Ann Sawyer</w:t>
            </w:r>
          </w:p>
        </w:tc>
        <w:tc>
          <w:tcPr>
            <w:tcW w:w="4675" w:type="dxa"/>
          </w:tcPr>
          <w:p w14:paraId="41AEF858" w14:textId="77777777" w:rsidR="008754E4" w:rsidRPr="00B5764D" w:rsidRDefault="008754E4" w:rsidP="00B5764D">
            <w:pPr>
              <w:rPr>
                <w:rFonts w:eastAsia="Times New Roman" w:cstheme="minorHAnsi"/>
                <w:sz w:val="24"/>
                <w:szCs w:val="24"/>
              </w:rPr>
            </w:pPr>
            <w:r w:rsidRPr="00B5764D">
              <w:rPr>
                <w:rFonts w:eastAsia="Times New Roman" w:cstheme="minorHAnsi"/>
                <w:sz w:val="24"/>
                <w:szCs w:val="24"/>
              </w:rPr>
              <w:t>Maxine Yoon – AAMG Coordinator</w:t>
            </w:r>
          </w:p>
        </w:tc>
      </w:tr>
    </w:tbl>
    <w:p w14:paraId="16E60597" w14:textId="77777777" w:rsidR="008754E4" w:rsidRPr="00B5764D" w:rsidRDefault="008754E4" w:rsidP="00B5764D">
      <w:pPr>
        <w:spacing w:line="240" w:lineRule="auto"/>
        <w:rPr>
          <w:rFonts w:eastAsia="Times New Roman" w:cstheme="minorHAnsi"/>
          <w:sz w:val="24"/>
          <w:szCs w:val="24"/>
        </w:rPr>
      </w:pPr>
      <w:r w:rsidRPr="00B5764D">
        <w:rPr>
          <w:rFonts w:eastAsia="Times New Roman" w:cstheme="minorHAnsi"/>
          <w:sz w:val="24"/>
          <w:szCs w:val="24"/>
        </w:rPr>
        <w:tab/>
      </w:r>
      <w:r w:rsidRPr="00B5764D">
        <w:rPr>
          <w:rFonts w:eastAsia="Times New Roman" w:cstheme="minorHAnsi"/>
          <w:sz w:val="24"/>
          <w:szCs w:val="24"/>
        </w:rPr>
        <w:tab/>
      </w:r>
      <w:r w:rsidRPr="00B5764D">
        <w:rPr>
          <w:rFonts w:eastAsia="Times New Roman" w:cstheme="minorHAnsi"/>
          <w:sz w:val="24"/>
          <w:szCs w:val="24"/>
        </w:rPr>
        <w:tab/>
      </w:r>
      <w:r w:rsidRPr="00B5764D">
        <w:rPr>
          <w:rFonts w:eastAsia="Times New Roman" w:cstheme="minorHAnsi"/>
          <w:sz w:val="24"/>
          <w:szCs w:val="24"/>
        </w:rPr>
        <w:tab/>
      </w:r>
      <w:r w:rsidRPr="00B5764D">
        <w:rPr>
          <w:rFonts w:eastAsia="Times New Roman" w:cstheme="minorHAnsi"/>
          <w:sz w:val="24"/>
          <w:szCs w:val="24"/>
        </w:rPr>
        <w:tab/>
      </w:r>
      <w:r w:rsidRPr="00B5764D">
        <w:rPr>
          <w:rFonts w:eastAsia="Times New Roman" w:cstheme="minorHAnsi"/>
          <w:sz w:val="24"/>
          <w:szCs w:val="24"/>
        </w:rPr>
        <w:tab/>
      </w:r>
      <w:r w:rsidRPr="00B5764D">
        <w:rPr>
          <w:rFonts w:eastAsia="Times New Roman" w:cstheme="minorHAnsi"/>
          <w:sz w:val="24"/>
          <w:szCs w:val="24"/>
        </w:rPr>
        <w:tab/>
      </w:r>
      <w:r w:rsidRPr="00B5764D">
        <w:rPr>
          <w:rFonts w:eastAsia="Times New Roman" w:cstheme="minorHAnsi"/>
          <w:sz w:val="24"/>
          <w:szCs w:val="24"/>
        </w:rPr>
        <w:tab/>
      </w:r>
    </w:p>
    <w:p w14:paraId="099A67CC" w14:textId="5CD8FB20" w:rsidR="0022717D" w:rsidRPr="00B5764D" w:rsidRDefault="008754E4" w:rsidP="00B5764D">
      <w:pPr>
        <w:spacing w:after="0" w:line="240" w:lineRule="auto"/>
        <w:rPr>
          <w:rFonts w:cstheme="minorHAnsi"/>
          <w:sz w:val="24"/>
          <w:szCs w:val="24"/>
        </w:rPr>
      </w:pPr>
      <w:r w:rsidRPr="00B5764D">
        <w:rPr>
          <w:rFonts w:cstheme="minorHAnsi"/>
          <w:sz w:val="24"/>
          <w:szCs w:val="24"/>
        </w:rPr>
        <w:t>Absent</w:t>
      </w:r>
    </w:p>
    <w:p w14:paraId="6C302536" w14:textId="116C1515" w:rsidR="008754E4" w:rsidRPr="00B5764D" w:rsidRDefault="008754E4" w:rsidP="00B5764D">
      <w:pPr>
        <w:spacing w:after="0" w:line="240" w:lineRule="auto"/>
        <w:rPr>
          <w:rFonts w:cstheme="minorHAnsi"/>
          <w:sz w:val="24"/>
          <w:szCs w:val="24"/>
        </w:rPr>
      </w:pPr>
      <w:r w:rsidRPr="00B5764D">
        <w:rPr>
          <w:rFonts w:cstheme="minorHAnsi"/>
          <w:sz w:val="24"/>
          <w:szCs w:val="24"/>
        </w:rPr>
        <w:t>Pam Hanna</w:t>
      </w:r>
    </w:p>
    <w:p w14:paraId="6E662F7A" w14:textId="3BAB6061" w:rsidR="008754E4" w:rsidRPr="00B5764D" w:rsidRDefault="008754E4" w:rsidP="00B5764D">
      <w:pPr>
        <w:spacing w:after="0" w:line="240" w:lineRule="auto"/>
        <w:rPr>
          <w:rFonts w:cstheme="minorHAnsi"/>
          <w:sz w:val="24"/>
          <w:szCs w:val="24"/>
        </w:rPr>
      </w:pPr>
      <w:r w:rsidRPr="00B5764D">
        <w:rPr>
          <w:rFonts w:cstheme="minorHAnsi"/>
          <w:sz w:val="24"/>
          <w:szCs w:val="24"/>
        </w:rPr>
        <w:t>Susan Smouse</w:t>
      </w:r>
    </w:p>
    <w:p w14:paraId="52D93EE7" w14:textId="4A8D9DC1" w:rsidR="0018499C" w:rsidRPr="00B5764D" w:rsidRDefault="0018499C" w:rsidP="00B5764D">
      <w:pPr>
        <w:spacing w:after="0" w:line="240" w:lineRule="auto"/>
        <w:rPr>
          <w:rFonts w:cstheme="minorHAnsi"/>
          <w:sz w:val="24"/>
          <w:szCs w:val="24"/>
        </w:rPr>
      </w:pPr>
      <w:r w:rsidRPr="00B5764D">
        <w:rPr>
          <w:rFonts w:cstheme="minorHAnsi"/>
          <w:sz w:val="24"/>
          <w:szCs w:val="24"/>
        </w:rPr>
        <w:t>Guest</w:t>
      </w:r>
    </w:p>
    <w:p w14:paraId="648D3118" w14:textId="45D19549" w:rsidR="0018499C" w:rsidRPr="00B5764D" w:rsidRDefault="0018499C" w:rsidP="00B5764D">
      <w:pPr>
        <w:spacing w:after="0" w:line="240" w:lineRule="auto"/>
        <w:rPr>
          <w:rFonts w:cstheme="minorHAnsi"/>
          <w:sz w:val="24"/>
          <w:szCs w:val="24"/>
        </w:rPr>
      </w:pPr>
      <w:r w:rsidRPr="00B5764D">
        <w:rPr>
          <w:rFonts w:cstheme="minorHAnsi"/>
          <w:sz w:val="24"/>
          <w:szCs w:val="24"/>
        </w:rPr>
        <w:t>Carole fullagar</w:t>
      </w:r>
    </w:p>
    <w:p w14:paraId="02DB76AF" w14:textId="77777777" w:rsidR="008754E4" w:rsidRPr="00B5764D" w:rsidRDefault="008754E4" w:rsidP="00B5764D">
      <w:pPr>
        <w:spacing w:line="240" w:lineRule="auto"/>
        <w:rPr>
          <w:rFonts w:cstheme="minorHAnsi"/>
          <w:sz w:val="24"/>
          <w:szCs w:val="24"/>
        </w:rPr>
      </w:pPr>
    </w:p>
    <w:p w14:paraId="504CD7DC" w14:textId="77777777" w:rsidR="001D519F" w:rsidRPr="00B5764D" w:rsidRDefault="008754E4" w:rsidP="00B5764D">
      <w:pPr>
        <w:pStyle w:val="ListParagraph"/>
        <w:numPr>
          <w:ilvl w:val="0"/>
          <w:numId w:val="1"/>
        </w:numPr>
        <w:contextualSpacing w:val="0"/>
        <w:rPr>
          <w:rFonts w:asciiTheme="minorHAnsi" w:hAnsiTheme="minorHAnsi" w:cstheme="minorHAnsi"/>
          <w:b/>
          <w:bCs/>
        </w:rPr>
      </w:pPr>
      <w:r w:rsidRPr="00B5764D">
        <w:rPr>
          <w:rFonts w:asciiTheme="minorHAnsi" w:hAnsiTheme="minorHAnsi" w:cstheme="minorHAnsi"/>
          <w:b/>
          <w:bCs/>
        </w:rPr>
        <w:t>Chair’s Opening Remarks</w:t>
      </w:r>
    </w:p>
    <w:p w14:paraId="260BD710" w14:textId="685AE171" w:rsidR="008754E4" w:rsidRPr="00B5764D" w:rsidRDefault="008754E4" w:rsidP="00B5764D">
      <w:pPr>
        <w:pStyle w:val="ListParagraph"/>
        <w:ind w:left="1080"/>
        <w:contextualSpacing w:val="0"/>
        <w:rPr>
          <w:rFonts w:asciiTheme="minorHAnsi" w:hAnsiTheme="minorHAnsi" w:cstheme="minorHAnsi"/>
        </w:rPr>
      </w:pPr>
      <w:r w:rsidRPr="00B5764D">
        <w:rPr>
          <w:rFonts w:asciiTheme="minorHAnsi" w:hAnsiTheme="minorHAnsi" w:cstheme="minorHAnsi"/>
        </w:rPr>
        <w:t>Meeting called to order.</w:t>
      </w:r>
    </w:p>
    <w:p w14:paraId="32E7E8B6" w14:textId="4A6E308B" w:rsidR="001D519F" w:rsidRPr="00B5764D" w:rsidRDefault="001D519F" w:rsidP="00B5764D">
      <w:pPr>
        <w:pStyle w:val="ListParagraph"/>
        <w:numPr>
          <w:ilvl w:val="0"/>
          <w:numId w:val="1"/>
        </w:numPr>
        <w:contextualSpacing w:val="0"/>
        <w:rPr>
          <w:rFonts w:asciiTheme="minorHAnsi" w:hAnsiTheme="minorHAnsi" w:cstheme="minorHAnsi"/>
          <w:b/>
          <w:bCs/>
        </w:rPr>
      </w:pPr>
      <w:r w:rsidRPr="00B5764D">
        <w:rPr>
          <w:rFonts w:asciiTheme="minorHAnsi" w:hAnsiTheme="minorHAnsi" w:cstheme="minorHAnsi"/>
          <w:b/>
          <w:bCs/>
        </w:rPr>
        <w:t xml:space="preserve">Approval of </w:t>
      </w:r>
      <w:r w:rsidR="0018499C" w:rsidRPr="00B5764D">
        <w:rPr>
          <w:rFonts w:asciiTheme="minorHAnsi" w:hAnsiTheme="minorHAnsi" w:cstheme="minorHAnsi"/>
          <w:b/>
          <w:bCs/>
        </w:rPr>
        <w:t>March Minutes</w:t>
      </w:r>
    </w:p>
    <w:p w14:paraId="04A8C746" w14:textId="1F50B46C" w:rsidR="001D519F" w:rsidRPr="00B5764D" w:rsidRDefault="001D519F" w:rsidP="00B5764D">
      <w:pPr>
        <w:pStyle w:val="ListParagraph"/>
        <w:ind w:left="1080"/>
        <w:contextualSpacing w:val="0"/>
        <w:rPr>
          <w:rFonts w:asciiTheme="minorHAnsi" w:hAnsiTheme="minorHAnsi" w:cstheme="minorHAnsi"/>
        </w:rPr>
      </w:pPr>
      <w:proofErr w:type="gramStart"/>
      <w:r w:rsidRPr="00B5764D">
        <w:rPr>
          <w:rFonts w:asciiTheme="minorHAnsi" w:hAnsiTheme="minorHAnsi" w:cstheme="minorHAnsi"/>
        </w:rPr>
        <w:t xml:space="preserve">Motion by Nancy Allerd </w:t>
      </w:r>
      <w:ins w:id="0" w:author="Institutional Computing" w:date="2024-05-28T12:21:00Z">
        <w:r w:rsidR="00784821">
          <w:rPr>
            <w:rFonts w:asciiTheme="minorHAnsi" w:hAnsiTheme="minorHAnsi" w:cstheme="minorHAnsi"/>
          </w:rPr>
          <w:t xml:space="preserve">Allred </w:t>
        </w:r>
      </w:ins>
      <w:r w:rsidRPr="00B5764D">
        <w:rPr>
          <w:rFonts w:asciiTheme="minorHAnsi" w:hAnsiTheme="minorHAnsi" w:cstheme="minorHAnsi"/>
        </w:rPr>
        <w:t>and 2</w:t>
      </w:r>
      <w:r w:rsidRPr="00B5764D">
        <w:rPr>
          <w:rFonts w:asciiTheme="minorHAnsi" w:hAnsiTheme="minorHAnsi" w:cstheme="minorHAnsi"/>
          <w:vertAlign w:val="superscript"/>
        </w:rPr>
        <w:t>nd</w:t>
      </w:r>
      <w:r w:rsidRPr="00B5764D">
        <w:rPr>
          <w:rFonts w:asciiTheme="minorHAnsi" w:hAnsiTheme="minorHAnsi" w:cstheme="minorHAnsi"/>
        </w:rPr>
        <w:t xml:space="preserve"> by Sophie Sterling to approve the February Minutes.</w:t>
      </w:r>
      <w:proofErr w:type="gramEnd"/>
      <w:r w:rsidRPr="00B5764D">
        <w:rPr>
          <w:rFonts w:asciiTheme="minorHAnsi" w:hAnsiTheme="minorHAnsi" w:cstheme="minorHAnsi"/>
        </w:rPr>
        <w:t xml:space="preserve"> Vote passed unanimously.</w:t>
      </w:r>
    </w:p>
    <w:p w14:paraId="4AC6BC6A" w14:textId="4FFA2064" w:rsidR="001D519F" w:rsidRPr="00B5764D" w:rsidRDefault="001D519F" w:rsidP="00B5764D">
      <w:pPr>
        <w:pStyle w:val="ListParagraph"/>
        <w:numPr>
          <w:ilvl w:val="0"/>
          <w:numId w:val="1"/>
        </w:numPr>
        <w:contextualSpacing w:val="0"/>
        <w:rPr>
          <w:rFonts w:asciiTheme="minorHAnsi" w:hAnsiTheme="minorHAnsi" w:cstheme="minorHAnsi"/>
          <w:b/>
          <w:bCs/>
        </w:rPr>
      </w:pPr>
      <w:r w:rsidRPr="00B5764D">
        <w:rPr>
          <w:rFonts w:asciiTheme="minorHAnsi" w:hAnsiTheme="minorHAnsi" w:cstheme="minorHAnsi"/>
          <w:b/>
          <w:bCs/>
        </w:rPr>
        <w:t>Coordinator’s Report</w:t>
      </w:r>
    </w:p>
    <w:p w14:paraId="3E5EF1E3" w14:textId="15312D70" w:rsidR="001D519F" w:rsidRPr="00B5764D" w:rsidRDefault="0018499C"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Baywise Donation</w:t>
      </w:r>
    </w:p>
    <w:p w14:paraId="7DC0EE2F" w14:textId="06F6F6A4" w:rsidR="006857E2" w:rsidRPr="00B5764D" w:rsidRDefault="006857E2"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Discussion</w:t>
      </w:r>
    </w:p>
    <w:p w14:paraId="5C9E800E" w14:textId="5ED515CF" w:rsidR="0018499C" w:rsidRPr="00B5764D" w:rsidRDefault="0018499C" w:rsidP="00B5764D">
      <w:pPr>
        <w:pStyle w:val="ListParagraph"/>
        <w:ind w:left="1080"/>
        <w:contextualSpacing w:val="0"/>
        <w:rPr>
          <w:rFonts w:asciiTheme="minorHAnsi" w:hAnsiTheme="minorHAnsi" w:cstheme="minorHAnsi"/>
        </w:rPr>
      </w:pPr>
      <w:r w:rsidRPr="00B5764D">
        <w:rPr>
          <w:rFonts w:asciiTheme="minorHAnsi" w:hAnsiTheme="minorHAnsi" w:cstheme="minorHAnsi"/>
        </w:rPr>
        <w:t>The University of Maryland acknowledged the donation.</w:t>
      </w:r>
    </w:p>
    <w:p w14:paraId="6D5CD783" w14:textId="77F8CFB2" w:rsidR="0018499C" w:rsidRPr="00B5764D" w:rsidRDefault="0018499C"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Demographics</w:t>
      </w:r>
    </w:p>
    <w:p w14:paraId="54360C71" w14:textId="33A9D7AE" w:rsidR="006857E2" w:rsidRPr="00B5764D" w:rsidRDefault="006857E2"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Discussion</w:t>
      </w:r>
    </w:p>
    <w:p w14:paraId="2D5BFB48" w14:textId="0DFB22D7" w:rsidR="0018499C" w:rsidRPr="00B5764D" w:rsidRDefault="0018499C" w:rsidP="00B5764D">
      <w:pPr>
        <w:pStyle w:val="ListParagraph"/>
        <w:ind w:left="1080"/>
        <w:contextualSpacing w:val="0"/>
        <w:rPr>
          <w:rFonts w:asciiTheme="minorHAnsi" w:hAnsiTheme="minorHAnsi" w:cstheme="minorHAnsi"/>
        </w:rPr>
      </w:pPr>
      <w:r w:rsidRPr="00B5764D">
        <w:rPr>
          <w:rFonts w:asciiTheme="minorHAnsi" w:hAnsiTheme="minorHAnsi" w:cstheme="minorHAnsi"/>
        </w:rPr>
        <w:t>Maxine made a Tally Sheet.  Let her know if you need one.  There is a new brochure coming out.</w:t>
      </w:r>
    </w:p>
    <w:p w14:paraId="168572EE" w14:textId="77777777" w:rsidR="006857E2" w:rsidRPr="00B5764D" w:rsidRDefault="006857E2"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Action/Person Responsible</w:t>
      </w:r>
    </w:p>
    <w:p w14:paraId="21D83EC0" w14:textId="1896C6F7" w:rsidR="006857E2" w:rsidRPr="00B5764D" w:rsidRDefault="006857E2" w:rsidP="00B5764D">
      <w:pPr>
        <w:pStyle w:val="ListParagraph"/>
        <w:ind w:left="1080"/>
        <w:contextualSpacing w:val="0"/>
        <w:rPr>
          <w:rFonts w:asciiTheme="minorHAnsi" w:hAnsiTheme="minorHAnsi" w:cstheme="minorHAnsi"/>
        </w:rPr>
      </w:pPr>
      <w:r w:rsidRPr="00B5764D">
        <w:rPr>
          <w:rFonts w:asciiTheme="minorHAnsi" w:hAnsiTheme="minorHAnsi" w:cstheme="minorHAnsi"/>
        </w:rPr>
        <w:t>Maxine will send an email with the Demographics Information and answer MG questions.</w:t>
      </w:r>
    </w:p>
    <w:p w14:paraId="64D7DFB9" w14:textId="5357DCA9" w:rsidR="0018499C" w:rsidRPr="00B5764D" w:rsidRDefault="0018499C"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Volunteer Tea</w:t>
      </w:r>
    </w:p>
    <w:p w14:paraId="385057BC" w14:textId="46A9BAC9" w:rsidR="006857E2" w:rsidRPr="00B5764D" w:rsidRDefault="006857E2"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Discussion</w:t>
      </w:r>
    </w:p>
    <w:p w14:paraId="152677AB" w14:textId="7C0C305C" w:rsidR="0018499C" w:rsidRPr="00B5764D" w:rsidRDefault="0018499C" w:rsidP="00B5764D">
      <w:pPr>
        <w:pStyle w:val="ListParagraph"/>
        <w:ind w:left="1080"/>
        <w:contextualSpacing w:val="0"/>
        <w:rPr>
          <w:rFonts w:asciiTheme="minorHAnsi" w:hAnsiTheme="minorHAnsi" w:cstheme="minorHAnsi"/>
        </w:rPr>
      </w:pPr>
      <w:r w:rsidRPr="00B5764D">
        <w:rPr>
          <w:rFonts w:asciiTheme="minorHAnsi" w:hAnsiTheme="minorHAnsi" w:cstheme="minorHAnsi"/>
        </w:rPr>
        <w:t xml:space="preserve">The certificates of appreciation will be handed out at the Plant Swap instead of a Volunteer Party.  The party was canceled due to lack of </w:t>
      </w:r>
      <w:r w:rsidR="00575D69" w:rsidRPr="00B5764D">
        <w:rPr>
          <w:rFonts w:asciiTheme="minorHAnsi" w:hAnsiTheme="minorHAnsi" w:cstheme="minorHAnsi"/>
        </w:rPr>
        <w:t>sign-ups</w:t>
      </w:r>
      <w:r w:rsidRPr="00B5764D">
        <w:rPr>
          <w:rFonts w:asciiTheme="minorHAnsi" w:hAnsiTheme="minorHAnsi" w:cstheme="minorHAnsi"/>
        </w:rPr>
        <w:t xml:space="preserve">.  </w:t>
      </w:r>
    </w:p>
    <w:p w14:paraId="451C84A9" w14:textId="721A2C78" w:rsidR="006857E2" w:rsidRPr="00B5764D" w:rsidRDefault="006857E2" w:rsidP="00B5764D">
      <w:pPr>
        <w:pStyle w:val="ListParagraph"/>
        <w:ind w:left="1080"/>
        <w:contextualSpacing w:val="0"/>
        <w:rPr>
          <w:rFonts w:asciiTheme="minorHAnsi" w:hAnsiTheme="minorHAnsi" w:cstheme="minorHAnsi"/>
        </w:rPr>
      </w:pPr>
      <w:r w:rsidRPr="00B5764D">
        <w:rPr>
          <w:rFonts w:asciiTheme="minorHAnsi" w:hAnsiTheme="minorHAnsi" w:cstheme="minorHAnsi"/>
          <w:i/>
          <w:iCs/>
        </w:rPr>
        <w:t>Action/Person Responsible</w:t>
      </w:r>
    </w:p>
    <w:p w14:paraId="0E7D90C5" w14:textId="786F860F" w:rsidR="006857E2" w:rsidRPr="00B5764D" w:rsidRDefault="006857E2" w:rsidP="00B5764D">
      <w:pPr>
        <w:pStyle w:val="ListParagraph"/>
        <w:ind w:left="1080"/>
        <w:contextualSpacing w:val="0"/>
        <w:rPr>
          <w:rFonts w:asciiTheme="minorHAnsi" w:hAnsiTheme="minorHAnsi" w:cstheme="minorHAnsi"/>
        </w:rPr>
      </w:pPr>
      <w:r w:rsidRPr="00B5764D">
        <w:rPr>
          <w:rFonts w:asciiTheme="minorHAnsi" w:hAnsiTheme="minorHAnsi" w:cstheme="minorHAnsi"/>
        </w:rPr>
        <w:t>Maxine will make sure volunteers get their certificates.</w:t>
      </w:r>
    </w:p>
    <w:p w14:paraId="68FE8BE2" w14:textId="3DB4476A" w:rsidR="0018499C" w:rsidRPr="00B5764D" w:rsidRDefault="0018499C"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Educational Opportunities</w:t>
      </w:r>
    </w:p>
    <w:p w14:paraId="4BE7FC95" w14:textId="76297722" w:rsidR="006857E2" w:rsidRPr="00B5764D" w:rsidRDefault="006857E2"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Discussion</w:t>
      </w:r>
    </w:p>
    <w:p w14:paraId="6C0515CC" w14:textId="77777777" w:rsidR="006857E2" w:rsidRPr="00B5764D" w:rsidRDefault="0018499C" w:rsidP="00B5764D">
      <w:pPr>
        <w:pStyle w:val="ListParagraph"/>
        <w:ind w:left="1080"/>
        <w:contextualSpacing w:val="0"/>
        <w:rPr>
          <w:rFonts w:asciiTheme="minorHAnsi" w:hAnsiTheme="minorHAnsi" w:cstheme="minorHAnsi"/>
        </w:rPr>
      </w:pPr>
      <w:r w:rsidRPr="00B5764D">
        <w:rPr>
          <w:rFonts w:asciiTheme="minorHAnsi" w:hAnsiTheme="minorHAnsi" w:cstheme="minorHAnsi"/>
        </w:rPr>
        <w:t xml:space="preserve">Travel hours are counted for volunteer activities only.  Education hours do not include travel time.  </w:t>
      </w:r>
    </w:p>
    <w:p w14:paraId="303E4A3B" w14:textId="77777777" w:rsidR="006857E2" w:rsidRPr="00B5764D" w:rsidRDefault="006857E2"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lastRenderedPageBreak/>
        <w:t>Action/Person Responsible</w:t>
      </w:r>
    </w:p>
    <w:p w14:paraId="28D68472" w14:textId="76266474" w:rsidR="006857E2" w:rsidRPr="00B5764D" w:rsidRDefault="006857E2" w:rsidP="00B5764D">
      <w:pPr>
        <w:pStyle w:val="ListParagraph"/>
        <w:ind w:left="1080"/>
        <w:contextualSpacing w:val="0"/>
        <w:rPr>
          <w:rFonts w:asciiTheme="minorHAnsi" w:hAnsiTheme="minorHAnsi" w:cstheme="minorHAnsi"/>
        </w:rPr>
      </w:pPr>
      <w:r w:rsidRPr="00B5764D">
        <w:rPr>
          <w:rFonts w:asciiTheme="minorHAnsi" w:hAnsiTheme="minorHAnsi" w:cstheme="minorHAnsi"/>
        </w:rPr>
        <w:t xml:space="preserve">Maxine is working on </w:t>
      </w:r>
      <w:r w:rsidR="0018499C" w:rsidRPr="00B5764D">
        <w:rPr>
          <w:rFonts w:asciiTheme="minorHAnsi" w:hAnsiTheme="minorHAnsi" w:cstheme="minorHAnsi"/>
        </w:rPr>
        <w:t xml:space="preserve">educational opportunities </w:t>
      </w:r>
      <w:r w:rsidRPr="00B5764D">
        <w:rPr>
          <w:rFonts w:asciiTheme="minorHAnsi" w:hAnsiTheme="minorHAnsi" w:cstheme="minorHAnsi"/>
        </w:rPr>
        <w:t xml:space="preserve">that </w:t>
      </w:r>
      <w:r w:rsidR="0018499C" w:rsidRPr="00B5764D">
        <w:rPr>
          <w:rFonts w:asciiTheme="minorHAnsi" w:hAnsiTheme="minorHAnsi" w:cstheme="minorHAnsi"/>
        </w:rPr>
        <w:t xml:space="preserve">include </w:t>
      </w:r>
      <w:proofErr w:type="gramStart"/>
      <w:r w:rsidR="0018499C" w:rsidRPr="00B5764D">
        <w:rPr>
          <w:rFonts w:asciiTheme="minorHAnsi" w:hAnsiTheme="minorHAnsi" w:cstheme="minorHAnsi"/>
        </w:rPr>
        <w:t>a</w:t>
      </w:r>
      <w:proofErr w:type="gramEnd"/>
      <w:r w:rsidR="0018499C" w:rsidRPr="00B5764D">
        <w:rPr>
          <w:rFonts w:asciiTheme="minorHAnsi" w:hAnsiTheme="minorHAnsi" w:cstheme="minorHAnsi"/>
        </w:rPr>
        <w:t xml:space="preserve"> </w:t>
      </w:r>
      <w:proofErr w:type="spellStart"/>
      <w:r w:rsidR="0018499C" w:rsidRPr="00B5764D">
        <w:rPr>
          <w:rFonts w:asciiTheme="minorHAnsi" w:hAnsiTheme="minorHAnsi" w:cstheme="minorHAnsi"/>
        </w:rPr>
        <w:t>UTube</w:t>
      </w:r>
      <w:proofErr w:type="spellEnd"/>
      <w:r w:rsidR="0018499C" w:rsidRPr="00B5764D">
        <w:rPr>
          <w:rFonts w:asciiTheme="minorHAnsi" w:hAnsiTheme="minorHAnsi" w:cstheme="minorHAnsi"/>
        </w:rPr>
        <w:t xml:space="preserve"> </w:t>
      </w:r>
      <w:ins w:id="1" w:author="Institutional Computing" w:date="2024-05-28T12:21:00Z">
        <w:r w:rsidR="00784821">
          <w:rPr>
            <w:rFonts w:asciiTheme="minorHAnsi" w:hAnsiTheme="minorHAnsi" w:cstheme="minorHAnsi"/>
          </w:rPr>
          <w:t xml:space="preserve">YouTube </w:t>
        </w:r>
      </w:ins>
      <w:r w:rsidR="0018499C" w:rsidRPr="00B5764D">
        <w:rPr>
          <w:rFonts w:asciiTheme="minorHAnsi" w:hAnsiTheme="minorHAnsi" w:cstheme="minorHAnsi"/>
        </w:rPr>
        <w:t>Channel, information about the production garden, and bee keepin</w:t>
      </w:r>
      <w:r w:rsidRPr="00B5764D">
        <w:rPr>
          <w:rFonts w:asciiTheme="minorHAnsi" w:hAnsiTheme="minorHAnsi" w:cstheme="minorHAnsi"/>
        </w:rPr>
        <w:t>g.</w:t>
      </w:r>
    </w:p>
    <w:p w14:paraId="14DB9924" w14:textId="79428D88" w:rsidR="00111BB8" w:rsidRPr="00B5764D" w:rsidRDefault="00111BB8" w:rsidP="00B5764D">
      <w:pPr>
        <w:pStyle w:val="ListParagraph"/>
        <w:numPr>
          <w:ilvl w:val="0"/>
          <w:numId w:val="3"/>
        </w:numPr>
        <w:contextualSpacing w:val="0"/>
        <w:rPr>
          <w:rFonts w:asciiTheme="minorHAnsi" w:hAnsiTheme="minorHAnsi" w:cstheme="minorHAnsi"/>
          <w:b/>
          <w:bCs/>
        </w:rPr>
      </w:pPr>
      <w:r w:rsidRPr="00B5764D">
        <w:rPr>
          <w:rFonts w:asciiTheme="minorHAnsi" w:hAnsiTheme="minorHAnsi" w:cstheme="minorHAnsi"/>
          <w:b/>
          <w:bCs/>
        </w:rPr>
        <w:t>Old Business</w:t>
      </w:r>
    </w:p>
    <w:p w14:paraId="6CBBBC24" w14:textId="0E132760" w:rsidR="006857E2" w:rsidRPr="00B5764D" w:rsidRDefault="006857E2" w:rsidP="00B5764D">
      <w:pPr>
        <w:spacing w:after="0" w:line="240" w:lineRule="auto"/>
        <w:ind w:left="1080"/>
        <w:rPr>
          <w:rFonts w:cstheme="minorHAnsi"/>
          <w:b/>
          <w:bCs/>
          <w:sz w:val="24"/>
          <w:szCs w:val="24"/>
        </w:rPr>
      </w:pPr>
      <w:r w:rsidRPr="00B5764D">
        <w:rPr>
          <w:rFonts w:cstheme="minorHAnsi"/>
          <w:b/>
          <w:bCs/>
          <w:sz w:val="24"/>
          <w:szCs w:val="24"/>
        </w:rPr>
        <w:t>Evaluation</w:t>
      </w:r>
      <w:r w:rsidR="009C5C6B" w:rsidRPr="00B5764D">
        <w:rPr>
          <w:rFonts w:cstheme="minorHAnsi"/>
          <w:b/>
          <w:bCs/>
          <w:sz w:val="24"/>
          <w:szCs w:val="24"/>
        </w:rPr>
        <w:t>: Catherine Salam</w:t>
      </w:r>
    </w:p>
    <w:p w14:paraId="0B01C983" w14:textId="77777777" w:rsidR="009C5C6B" w:rsidRPr="00B5764D" w:rsidRDefault="009C5C6B"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Discussion</w:t>
      </w:r>
    </w:p>
    <w:p w14:paraId="4A0AB346" w14:textId="77777777" w:rsidR="009C5C6B" w:rsidRPr="00B5764D" w:rsidRDefault="009C5C6B" w:rsidP="00B5764D">
      <w:pPr>
        <w:spacing w:after="0" w:line="240" w:lineRule="auto"/>
        <w:ind w:left="1080"/>
        <w:rPr>
          <w:rFonts w:cstheme="minorHAnsi"/>
          <w:sz w:val="24"/>
          <w:szCs w:val="24"/>
        </w:rPr>
      </w:pPr>
      <w:r w:rsidRPr="00B5764D">
        <w:rPr>
          <w:rFonts w:cstheme="minorHAnsi"/>
          <w:sz w:val="24"/>
          <w:szCs w:val="24"/>
        </w:rPr>
        <w:t xml:space="preserve">The evaluation will be for the 2023 end of year report.  Reports and a rubric have been sent out.  </w:t>
      </w:r>
    </w:p>
    <w:p w14:paraId="50142296" w14:textId="77777777" w:rsidR="009C5C6B" w:rsidRPr="00B5764D" w:rsidRDefault="009C5C6B"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Action/Person Responsible</w:t>
      </w:r>
    </w:p>
    <w:p w14:paraId="59362C56" w14:textId="7E101536" w:rsidR="006857E2" w:rsidRPr="00B5764D" w:rsidRDefault="009C5C6B" w:rsidP="00B5764D">
      <w:pPr>
        <w:spacing w:after="0" w:line="240" w:lineRule="auto"/>
        <w:ind w:left="360" w:firstLine="720"/>
        <w:rPr>
          <w:rFonts w:cstheme="minorHAnsi"/>
          <w:sz w:val="24"/>
          <w:szCs w:val="24"/>
        </w:rPr>
      </w:pPr>
      <w:r w:rsidRPr="00B5764D">
        <w:rPr>
          <w:rFonts w:cstheme="minorHAnsi"/>
          <w:sz w:val="24"/>
          <w:szCs w:val="24"/>
        </w:rPr>
        <w:t xml:space="preserve">The EAB members will do reports for projects they have been assigned as liaisons.  </w:t>
      </w:r>
    </w:p>
    <w:p w14:paraId="29E9CB87" w14:textId="345784A1" w:rsidR="009C5C6B" w:rsidRPr="00B5764D" w:rsidRDefault="009C5C6B" w:rsidP="00B5764D">
      <w:pPr>
        <w:spacing w:after="0" w:line="240" w:lineRule="auto"/>
        <w:ind w:left="360" w:firstLine="720"/>
        <w:rPr>
          <w:rFonts w:cstheme="minorHAnsi"/>
          <w:b/>
          <w:bCs/>
          <w:sz w:val="24"/>
          <w:szCs w:val="24"/>
        </w:rPr>
      </w:pPr>
      <w:r w:rsidRPr="00B5764D">
        <w:rPr>
          <w:rFonts w:cstheme="minorHAnsi"/>
          <w:b/>
          <w:bCs/>
          <w:sz w:val="24"/>
          <w:szCs w:val="24"/>
        </w:rPr>
        <w:t>VMS Data:  Maxine Yoon, Carole Fullagar</w:t>
      </w:r>
    </w:p>
    <w:p w14:paraId="65A6D3D5" w14:textId="77777777" w:rsidR="009C5C6B" w:rsidRPr="00B5764D" w:rsidRDefault="009C5C6B"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Discussion</w:t>
      </w:r>
    </w:p>
    <w:p w14:paraId="2BA669AC" w14:textId="27551CF0" w:rsidR="009C5C6B" w:rsidRPr="00B5764D" w:rsidRDefault="009C5C6B" w:rsidP="00B5764D">
      <w:pPr>
        <w:spacing w:after="0" w:line="240" w:lineRule="auto"/>
        <w:ind w:left="1080"/>
        <w:rPr>
          <w:rFonts w:cstheme="minorHAnsi"/>
          <w:sz w:val="24"/>
          <w:szCs w:val="24"/>
        </w:rPr>
      </w:pPr>
      <w:r w:rsidRPr="00B5764D">
        <w:rPr>
          <w:rFonts w:cstheme="minorHAnsi"/>
          <w:sz w:val="24"/>
          <w:szCs w:val="24"/>
        </w:rPr>
        <w:t xml:space="preserve">The University of Maryland uses VMS data in their annual report.    They report contacts with public.  They also report volunteer hours which are broken down into MG hours and Intern hours.  It is important to record all hours and not stop once your requirements are fulfilled.  They track inclusion through demographic data collected at presentations and events.   </w:t>
      </w:r>
    </w:p>
    <w:p w14:paraId="52CB8AC8" w14:textId="77777777" w:rsidR="009C5C6B" w:rsidRPr="00B5764D" w:rsidRDefault="009C5C6B"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Action/Person Responsible</w:t>
      </w:r>
    </w:p>
    <w:p w14:paraId="2926B20A" w14:textId="7B9CFF62" w:rsidR="009C5C6B" w:rsidRPr="00B5764D" w:rsidRDefault="009C5C6B" w:rsidP="00B5764D">
      <w:pPr>
        <w:spacing w:after="0" w:line="240" w:lineRule="auto"/>
        <w:ind w:left="1080"/>
        <w:rPr>
          <w:rFonts w:cstheme="minorHAnsi"/>
          <w:sz w:val="24"/>
          <w:szCs w:val="24"/>
        </w:rPr>
      </w:pPr>
      <w:r w:rsidRPr="00B5764D">
        <w:rPr>
          <w:rFonts w:cstheme="minorHAnsi"/>
          <w:sz w:val="24"/>
          <w:szCs w:val="24"/>
        </w:rPr>
        <w:t>Maxine will let the MG’s know how important it is to record data at the monthly meeting.</w:t>
      </w:r>
    </w:p>
    <w:p w14:paraId="4EC2160A" w14:textId="00032BCC" w:rsidR="009C5C6B" w:rsidRPr="00B5764D" w:rsidRDefault="009C5C6B" w:rsidP="00B5764D">
      <w:pPr>
        <w:spacing w:after="0" w:line="240" w:lineRule="auto"/>
        <w:rPr>
          <w:rFonts w:cstheme="minorHAnsi"/>
          <w:b/>
          <w:bCs/>
          <w:sz w:val="24"/>
          <w:szCs w:val="24"/>
        </w:rPr>
      </w:pPr>
      <w:r w:rsidRPr="00B5764D">
        <w:rPr>
          <w:rFonts w:cstheme="minorHAnsi"/>
          <w:sz w:val="24"/>
          <w:szCs w:val="24"/>
        </w:rPr>
        <w:tab/>
        <w:t xml:space="preserve">      </w:t>
      </w:r>
      <w:r w:rsidRPr="00B5764D">
        <w:rPr>
          <w:rFonts w:cstheme="minorHAnsi"/>
          <w:b/>
          <w:bCs/>
          <w:sz w:val="24"/>
          <w:szCs w:val="24"/>
        </w:rPr>
        <w:t>Satisfaction Survey</w:t>
      </w:r>
    </w:p>
    <w:p w14:paraId="451DB8CA" w14:textId="1A5D2A59" w:rsidR="009C5C6B" w:rsidRPr="00B5764D" w:rsidRDefault="009C5C6B" w:rsidP="00B5764D">
      <w:pPr>
        <w:spacing w:after="0" w:line="240" w:lineRule="auto"/>
        <w:rPr>
          <w:rFonts w:cstheme="minorHAnsi"/>
          <w:i/>
          <w:iCs/>
          <w:sz w:val="24"/>
          <w:szCs w:val="24"/>
        </w:rPr>
      </w:pPr>
      <w:r w:rsidRPr="00B5764D">
        <w:rPr>
          <w:rFonts w:cstheme="minorHAnsi"/>
          <w:b/>
          <w:bCs/>
          <w:sz w:val="24"/>
          <w:szCs w:val="24"/>
        </w:rPr>
        <w:tab/>
        <w:t xml:space="preserve">     </w:t>
      </w:r>
      <w:r w:rsidRPr="00B5764D">
        <w:rPr>
          <w:rFonts w:cstheme="minorHAnsi"/>
          <w:sz w:val="24"/>
          <w:szCs w:val="24"/>
        </w:rPr>
        <w:t xml:space="preserve"> D</w:t>
      </w:r>
      <w:r w:rsidRPr="00B5764D">
        <w:rPr>
          <w:rFonts w:cstheme="minorHAnsi"/>
          <w:i/>
          <w:iCs/>
          <w:sz w:val="24"/>
          <w:szCs w:val="24"/>
        </w:rPr>
        <w:t>iscussion</w:t>
      </w:r>
    </w:p>
    <w:p w14:paraId="55B43F75" w14:textId="0B6A2F5D" w:rsidR="0011608B" w:rsidRPr="00B5764D" w:rsidRDefault="009C5C6B" w:rsidP="00B5764D">
      <w:pPr>
        <w:spacing w:after="0" w:line="240" w:lineRule="auto"/>
        <w:ind w:left="1032"/>
        <w:rPr>
          <w:rFonts w:cstheme="minorHAnsi"/>
          <w:sz w:val="24"/>
          <w:szCs w:val="24"/>
        </w:rPr>
      </w:pPr>
      <w:r w:rsidRPr="00B5764D">
        <w:rPr>
          <w:rFonts w:cstheme="minorHAnsi"/>
          <w:sz w:val="24"/>
          <w:szCs w:val="24"/>
        </w:rPr>
        <w:t xml:space="preserve">Out of 172 surveys 42 people responded.  </w:t>
      </w:r>
    </w:p>
    <w:p w14:paraId="5689D986" w14:textId="016ABB48" w:rsidR="0011608B" w:rsidRPr="00B5764D" w:rsidRDefault="0011608B" w:rsidP="00B5764D">
      <w:pPr>
        <w:spacing w:after="0" w:line="240" w:lineRule="auto"/>
        <w:ind w:left="1032"/>
        <w:rPr>
          <w:rFonts w:cstheme="minorHAnsi"/>
          <w:sz w:val="24"/>
          <w:szCs w:val="24"/>
        </w:rPr>
      </w:pPr>
      <w:r w:rsidRPr="00B5764D">
        <w:rPr>
          <w:rFonts w:cstheme="minorHAnsi"/>
          <w:sz w:val="24"/>
          <w:szCs w:val="24"/>
        </w:rPr>
        <w:t xml:space="preserve">Program Overall:  47% reported a high level of satisfaction with the program.  Nearly 50% reported a high level of satisfaction with the projects.  </w:t>
      </w:r>
    </w:p>
    <w:p w14:paraId="7974F802" w14:textId="2F12A671" w:rsidR="0011608B" w:rsidRPr="00B5764D" w:rsidRDefault="0011608B" w:rsidP="00B5764D">
      <w:pPr>
        <w:spacing w:after="0" w:line="240" w:lineRule="auto"/>
        <w:ind w:left="1032"/>
        <w:rPr>
          <w:rFonts w:cstheme="minorHAnsi"/>
          <w:sz w:val="24"/>
          <w:szCs w:val="24"/>
        </w:rPr>
      </w:pPr>
      <w:r w:rsidRPr="00B5764D">
        <w:rPr>
          <w:rFonts w:cstheme="minorHAnsi"/>
          <w:sz w:val="24"/>
          <w:szCs w:val="24"/>
        </w:rPr>
        <w:t>Project Chairs:  Respondents reported somewhat to extreme</w:t>
      </w:r>
      <w:ins w:id="2" w:author="Institutional Computing" w:date="2024-05-28T12:22:00Z">
        <w:r w:rsidR="00784821">
          <w:rPr>
            <w:rFonts w:cstheme="minorHAnsi"/>
            <w:sz w:val="24"/>
            <w:szCs w:val="24"/>
          </w:rPr>
          <w:t xml:space="preserve"> extremely</w:t>
        </w:r>
      </w:ins>
      <w:r w:rsidRPr="00B5764D">
        <w:rPr>
          <w:rFonts w:cstheme="minorHAnsi"/>
          <w:sz w:val="24"/>
          <w:szCs w:val="24"/>
        </w:rPr>
        <w:t xml:space="preserve"> satisfaction</w:t>
      </w:r>
      <w:ins w:id="3" w:author="Institutional Computing" w:date="2024-05-28T12:22:00Z">
        <w:r w:rsidR="00784821">
          <w:rPr>
            <w:rFonts w:cstheme="minorHAnsi"/>
            <w:sz w:val="24"/>
            <w:szCs w:val="24"/>
          </w:rPr>
          <w:t xml:space="preserve"> satisfied</w:t>
        </w:r>
      </w:ins>
      <w:r w:rsidRPr="00B5764D">
        <w:rPr>
          <w:rFonts w:cstheme="minorHAnsi"/>
          <w:sz w:val="24"/>
          <w:szCs w:val="24"/>
        </w:rPr>
        <w:t xml:space="preserve"> with the project chair’s work.  </w:t>
      </w:r>
    </w:p>
    <w:p w14:paraId="14F61568" w14:textId="77777777" w:rsidR="0011608B" w:rsidRPr="00B5764D" w:rsidRDefault="0011608B" w:rsidP="00B5764D">
      <w:pPr>
        <w:spacing w:after="0" w:line="240" w:lineRule="auto"/>
        <w:ind w:left="1032"/>
        <w:rPr>
          <w:rFonts w:cstheme="minorHAnsi"/>
          <w:sz w:val="24"/>
          <w:szCs w:val="24"/>
        </w:rPr>
      </w:pPr>
      <w:r w:rsidRPr="00B5764D">
        <w:rPr>
          <w:rFonts w:cstheme="minorHAnsi"/>
          <w:sz w:val="24"/>
          <w:szCs w:val="24"/>
        </w:rPr>
        <w:t>Materials:  They reported that getting materials was still hard but had improved.  Communication with the new coordinator had improved the process.</w:t>
      </w:r>
    </w:p>
    <w:p w14:paraId="24669B9F" w14:textId="02A343FC" w:rsidR="009C5C6B" w:rsidRPr="00B5764D" w:rsidRDefault="0011608B" w:rsidP="00B5764D">
      <w:pPr>
        <w:spacing w:after="0" w:line="240" w:lineRule="auto"/>
        <w:ind w:left="1032"/>
        <w:rPr>
          <w:rFonts w:cstheme="minorHAnsi"/>
          <w:sz w:val="24"/>
          <w:szCs w:val="24"/>
        </w:rPr>
      </w:pPr>
      <w:r w:rsidRPr="00B5764D">
        <w:rPr>
          <w:rFonts w:cstheme="minorHAnsi"/>
          <w:sz w:val="24"/>
          <w:szCs w:val="24"/>
        </w:rPr>
        <w:t xml:space="preserve">EAB Liaisons:  Most were somewhat to extremely satisfied with the liaisons.  There were lots of neutrals and some negative responses.  They wanted the EAB’s to make more contacts with their projects.  </w:t>
      </w:r>
    </w:p>
    <w:p w14:paraId="117170D5" w14:textId="46BE9D72" w:rsidR="0011608B" w:rsidRPr="00B5764D" w:rsidRDefault="0011608B" w:rsidP="00B5764D">
      <w:pPr>
        <w:spacing w:after="0" w:line="240" w:lineRule="auto"/>
        <w:ind w:left="1032"/>
        <w:rPr>
          <w:rFonts w:cstheme="minorHAnsi"/>
          <w:sz w:val="24"/>
          <w:szCs w:val="24"/>
        </w:rPr>
      </w:pPr>
      <w:r w:rsidRPr="00B5764D">
        <w:rPr>
          <w:rFonts w:cstheme="minorHAnsi"/>
          <w:sz w:val="24"/>
          <w:szCs w:val="24"/>
        </w:rPr>
        <w:t>Communication:  Overall the response was good but some respondents were dissatisfied.</w:t>
      </w:r>
    </w:p>
    <w:p w14:paraId="045CB921" w14:textId="5C9AEC41" w:rsidR="00FA6AAA" w:rsidRPr="00B5764D" w:rsidRDefault="0011608B" w:rsidP="00B5764D">
      <w:pPr>
        <w:spacing w:after="0" w:line="240" w:lineRule="auto"/>
        <w:ind w:left="1032"/>
        <w:rPr>
          <w:rFonts w:cstheme="minorHAnsi"/>
          <w:sz w:val="24"/>
          <w:szCs w:val="24"/>
        </w:rPr>
      </w:pPr>
      <w:r w:rsidRPr="00B5764D">
        <w:rPr>
          <w:rFonts w:cstheme="minorHAnsi"/>
          <w:sz w:val="24"/>
          <w:szCs w:val="24"/>
        </w:rPr>
        <w:t>Educational Topics:  Generally there were positive comments.  Some liked all topics but others felt the topics didn’t apply to MG’s.  Some wanted more research topics and more in person meetings.</w:t>
      </w:r>
    </w:p>
    <w:p w14:paraId="74CFD6C6" w14:textId="472D18EF" w:rsidR="00FA6AAA" w:rsidRPr="00B5764D" w:rsidRDefault="00FA6AAA" w:rsidP="00B5764D">
      <w:pPr>
        <w:pStyle w:val="ListParagraph"/>
        <w:ind w:left="1080"/>
        <w:contextualSpacing w:val="0"/>
        <w:rPr>
          <w:rFonts w:asciiTheme="minorHAnsi" w:hAnsiTheme="minorHAnsi" w:cstheme="minorHAnsi"/>
        </w:rPr>
      </w:pPr>
      <w:r w:rsidRPr="00B5764D">
        <w:rPr>
          <w:rFonts w:asciiTheme="minorHAnsi" w:hAnsiTheme="minorHAnsi" w:cstheme="minorHAnsi"/>
        </w:rPr>
        <w:t>Conclusion</w:t>
      </w:r>
    </w:p>
    <w:p w14:paraId="2027F908" w14:textId="0EF14408" w:rsidR="00FA6AAA" w:rsidRPr="00B5764D" w:rsidRDefault="00FA6AAA" w:rsidP="00B5764D">
      <w:pPr>
        <w:pStyle w:val="ListParagraph"/>
        <w:ind w:left="1080"/>
        <w:contextualSpacing w:val="0"/>
        <w:rPr>
          <w:rFonts w:asciiTheme="minorHAnsi" w:hAnsiTheme="minorHAnsi" w:cstheme="minorHAnsi"/>
        </w:rPr>
      </w:pPr>
      <w:r w:rsidRPr="00B5764D">
        <w:rPr>
          <w:rFonts w:asciiTheme="minorHAnsi" w:hAnsiTheme="minorHAnsi" w:cstheme="minorHAnsi"/>
        </w:rPr>
        <w:t>The survey was useful but a 20% response rate is low.</w:t>
      </w:r>
    </w:p>
    <w:p w14:paraId="03A7CBC5" w14:textId="646F62A3" w:rsidR="0011608B" w:rsidRPr="00B5764D" w:rsidRDefault="0011608B"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Action/Person Responsible</w:t>
      </w:r>
    </w:p>
    <w:p w14:paraId="10344B28" w14:textId="77777777" w:rsidR="00B5764D" w:rsidRDefault="0011608B" w:rsidP="00B5764D">
      <w:pPr>
        <w:spacing w:after="0" w:line="240" w:lineRule="auto"/>
        <w:ind w:left="1080"/>
        <w:rPr>
          <w:rFonts w:cstheme="minorHAnsi"/>
          <w:sz w:val="24"/>
          <w:szCs w:val="24"/>
        </w:rPr>
      </w:pPr>
      <w:r w:rsidRPr="00B5764D">
        <w:rPr>
          <w:rFonts w:cstheme="minorHAnsi"/>
          <w:sz w:val="24"/>
          <w:szCs w:val="24"/>
        </w:rPr>
        <w:t>Since the response rate was 20% Maxine will resend the survey.  She will ask Pam to mention it in the Friday Flash.</w:t>
      </w:r>
      <w:r w:rsidR="00FA6AAA" w:rsidRPr="00B5764D">
        <w:rPr>
          <w:rFonts w:cstheme="minorHAnsi"/>
          <w:sz w:val="24"/>
          <w:szCs w:val="24"/>
        </w:rPr>
        <w:t xml:space="preserve">  Catherine will send Ann the results of the surveys so it can be included with the minutes.</w:t>
      </w:r>
    </w:p>
    <w:p w14:paraId="75660DD0" w14:textId="28EFBD0C" w:rsidR="00B94244" w:rsidRPr="00B5764D" w:rsidRDefault="00B94244" w:rsidP="00B5764D">
      <w:pPr>
        <w:spacing w:after="0" w:line="240" w:lineRule="auto"/>
        <w:ind w:left="1080"/>
        <w:rPr>
          <w:rFonts w:cstheme="minorHAnsi"/>
          <w:sz w:val="24"/>
          <w:szCs w:val="24"/>
        </w:rPr>
      </w:pPr>
      <w:r w:rsidRPr="00B5764D">
        <w:rPr>
          <w:rFonts w:cstheme="minorHAnsi"/>
          <w:b/>
          <w:bCs/>
          <w:sz w:val="24"/>
          <w:szCs w:val="24"/>
        </w:rPr>
        <w:t>Speaker for Monthly Meetings</w:t>
      </w:r>
    </w:p>
    <w:p w14:paraId="554CD1D6" w14:textId="1034048F" w:rsidR="00B94244" w:rsidRPr="00B5764D" w:rsidRDefault="00B94244"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 xml:space="preserve">May/ Plant </w:t>
      </w:r>
      <w:proofErr w:type="gramStart"/>
      <w:r w:rsidRPr="00B5764D">
        <w:rPr>
          <w:rFonts w:asciiTheme="minorHAnsi" w:hAnsiTheme="minorHAnsi" w:cstheme="minorHAnsi"/>
          <w:b/>
          <w:bCs/>
        </w:rPr>
        <w:t>Swap  May</w:t>
      </w:r>
      <w:proofErr w:type="gramEnd"/>
      <w:r w:rsidRPr="00B5764D">
        <w:rPr>
          <w:rFonts w:asciiTheme="minorHAnsi" w:hAnsiTheme="minorHAnsi" w:cstheme="minorHAnsi"/>
          <w:b/>
          <w:bCs/>
        </w:rPr>
        <w:t xml:space="preserve"> 14</w:t>
      </w:r>
    </w:p>
    <w:p w14:paraId="221EF51D" w14:textId="200DC04B" w:rsidR="00FA6AAA" w:rsidRPr="00B5764D" w:rsidRDefault="00FA6AAA" w:rsidP="00B5764D">
      <w:pPr>
        <w:pStyle w:val="ListParagraph"/>
        <w:ind w:left="1080"/>
        <w:contextualSpacing w:val="0"/>
        <w:rPr>
          <w:rFonts w:asciiTheme="minorHAnsi" w:hAnsiTheme="minorHAnsi" w:cstheme="minorHAnsi"/>
        </w:rPr>
      </w:pPr>
      <w:r w:rsidRPr="00B5764D">
        <w:rPr>
          <w:rFonts w:asciiTheme="minorHAnsi" w:hAnsiTheme="minorHAnsi" w:cstheme="minorHAnsi"/>
        </w:rPr>
        <w:t>Confirmed</w:t>
      </w:r>
    </w:p>
    <w:p w14:paraId="3E9599C0" w14:textId="77777777" w:rsidR="00FA6AAA" w:rsidRPr="00B5764D" w:rsidRDefault="0019298D"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June</w:t>
      </w:r>
    </w:p>
    <w:p w14:paraId="0DD1E69C" w14:textId="5F31A714" w:rsidR="00FA6AAA" w:rsidRPr="00B5764D" w:rsidRDefault="00FA6AAA" w:rsidP="00B5764D">
      <w:pPr>
        <w:pStyle w:val="ListParagraph"/>
        <w:ind w:left="1080"/>
        <w:contextualSpacing w:val="0"/>
        <w:rPr>
          <w:rFonts w:asciiTheme="minorHAnsi" w:hAnsiTheme="minorHAnsi" w:cstheme="minorHAnsi"/>
        </w:rPr>
      </w:pPr>
      <w:r w:rsidRPr="00B5764D">
        <w:rPr>
          <w:rFonts w:asciiTheme="minorHAnsi" w:hAnsiTheme="minorHAnsi" w:cstheme="minorHAnsi"/>
        </w:rPr>
        <w:t>Eco Works Confirmed.</w:t>
      </w:r>
    </w:p>
    <w:p w14:paraId="4B28180B" w14:textId="77777777" w:rsidR="00FA6AAA" w:rsidRPr="00B5764D" w:rsidRDefault="0019298D"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July</w:t>
      </w:r>
    </w:p>
    <w:p w14:paraId="455F13E3" w14:textId="635E92EE" w:rsidR="00FA6AAA" w:rsidRPr="00B5764D" w:rsidRDefault="00FA6AAA" w:rsidP="00B5764D">
      <w:pPr>
        <w:pStyle w:val="ListParagraph"/>
        <w:ind w:left="1080"/>
        <w:contextualSpacing w:val="0"/>
        <w:rPr>
          <w:rFonts w:asciiTheme="minorHAnsi" w:hAnsiTheme="minorHAnsi" w:cstheme="minorHAnsi"/>
        </w:rPr>
      </w:pPr>
      <w:r w:rsidRPr="00B5764D">
        <w:rPr>
          <w:rFonts w:asciiTheme="minorHAnsi" w:hAnsiTheme="minorHAnsi" w:cstheme="minorHAnsi"/>
        </w:rPr>
        <w:t>Dairy Farm (Vegetable Garden) Confirmed</w:t>
      </w:r>
    </w:p>
    <w:p w14:paraId="7268968A" w14:textId="7A06B1AD" w:rsidR="0019298D" w:rsidRPr="00B5764D" w:rsidRDefault="0019298D"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 xml:space="preserve">Aug  </w:t>
      </w:r>
    </w:p>
    <w:p w14:paraId="0D044545" w14:textId="4024EB2A" w:rsidR="00FA6AAA" w:rsidRPr="00B5764D" w:rsidRDefault="00FA6AAA" w:rsidP="00B5764D">
      <w:pPr>
        <w:pStyle w:val="ListParagraph"/>
        <w:ind w:left="1080"/>
        <w:contextualSpacing w:val="0"/>
        <w:rPr>
          <w:rFonts w:asciiTheme="minorHAnsi" w:hAnsiTheme="minorHAnsi" w:cstheme="minorHAnsi"/>
        </w:rPr>
      </w:pPr>
      <w:r w:rsidRPr="00B5764D">
        <w:rPr>
          <w:rFonts w:asciiTheme="minorHAnsi" w:hAnsiTheme="minorHAnsi" w:cstheme="minorHAnsi"/>
        </w:rPr>
        <w:t>Dairy Farm (Ice Cream Social and Open House) Confirmed</w:t>
      </w:r>
    </w:p>
    <w:p w14:paraId="7FD4D5A5" w14:textId="77777777" w:rsidR="00B5764D" w:rsidRPr="00B5764D" w:rsidRDefault="0019298D" w:rsidP="00B5764D">
      <w:pPr>
        <w:pStyle w:val="ListParagraph"/>
        <w:ind w:left="1080"/>
        <w:contextualSpacing w:val="0"/>
        <w:rPr>
          <w:rFonts w:asciiTheme="minorHAnsi" w:hAnsiTheme="minorHAnsi" w:cstheme="minorHAnsi"/>
          <w:b/>
          <w:bCs/>
        </w:rPr>
      </w:pPr>
      <w:r w:rsidRPr="00B5764D">
        <w:rPr>
          <w:rFonts w:asciiTheme="minorHAnsi" w:hAnsiTheme="minorHAnsi" w:cstheme="minorHAnsi"/>
          <w:b/>
          <w:bCs/>
        </w:rPr>
        <w:t>Sept.</w:t>
      </w:r>
    </w:p>
    <w:p w14:paraId="7A521C89" w14:textId="1CA8B21C" w:rsidR="00B5764D" w:rsidRPr="00B5764D" w:rsidRDefault="00B5764D" w:rsidP="00B5764D">
      <w:pPr>
        <w:pStyle w:val="ListParagraph"/>
        <w:ind w:left="1080"/>
        <w:contextualSpacing w:val="0"/>
        <w:rPr>
          <w:rFonts w:asciiTheme="minorHAnsi" w:hAnsiTheme="minorHAnsi" w:cstheme="minorHAnsi"/>
        </w:rPr>
      </w:pPr>
      <w:r w:rsidRPr="00B5764D">
        <w:rPr>
          <w:rFonts w:asciiTheme="minorHAnsi" w:hAnsiTheme="minorHAnsi" w:cstheme="minorHAnsi"/>
        </w:rPr>
        <w:t>Nothing has been confirmed.</w:t>
      </w:r>
    </w:p>
    <w:p w14:paraId="170E7716" w14:textId="77777777" w:rsidR="00B5764D" w:rsidRPr="00B5764D" w:rsidRDefault="00B5764D"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lastRenderedPageBreak/>
        <w:t>Action/Person Responsible</w:t>
      </w:r>
    </w:p>
    <w:p w14:paraId="23AC7CAD" w14:textId="79880D85" w:rsidR="00B5764D" w:rsidRPr="00B5764D" w:rsidRDefault="00B5764D" w:rsidP="00B5764D">
      <w:pPr>
        <w:pStyle w:val="ListParagraph"/>
        <w:ind w:left="1080"/>
        <w:contextualSpacing w:val="0"/>
        <w:rPr>
          <w:rFonts w:asciiTheme="minorHAnsi" w:hAnsiTheme="minorHAnsi" w:cstheme="minorHAnsi"/>
        </w:rPr>
      </w:pPr>
      <w:r w:rsidRPr="00B5764D">
        <w:rPr>
          <w:rFonts w:asciiTheme="minorHAnsi" w:hAnsiTheme="minorHAnsi" w:cstheme="minorHAnsi"/>
        </w:rPr>
        <w:t>Maxine will contact the University of Maryland about potential faculty speakers.  She</w:t>
      </w:r>
      <w:ins w:id="4" w:author="Institutional Computing" w:date="2024-05-28T12:23:00Z">
        <w:r w:rsidR="00784821">
          <w:rPr>
            <w:rFonts w:asciiTheme="minorHAnsi" w:hAnsiTheme="minorHAnsi" w:cstheme="minorHAnsi"/>
          </w:rPr>
          <w:t xml:space="preserve"> Marilyn Kinkel</w:t>
        </w:r>
      </w:ins>
      <w:bookmarkStart w:id="5" w:name="_GoBack"/>
      <w:bookmarkEnd w:id="5"/>
      <w:r w:rsidRPr="00B5764D">
        <w:rPr>
          <w:rFonts w:asciiTheme="minorHAnsi" w:hAnsiTheme="minorHAnsi" w:cstheme="minorHAnsi"/>
        </w:rPr>
        <w:t xml:space="preserve"> will also contact Baywise about speakers.  She will send out an email requesting suggestions from MG’s.</w:t>
      </w:r>
    </w:p>
    <w:p w14:paraId="3A4962BC" w14:textId="77777777" w:rsidR="00B5764D" w:rsidRPr="00B5764D" w:rsidRDefault="0019298D" w:rsidP="00B5764D">
      <w:pPr>
        <w:spacing w:after="0" w:line="240" w:lineRule="auto"/>
        <w:ind w:left="360" w:firstLine="720"/>
        <w:rPr>
          <w:rFonts w:cstheme="minorHAnsi"/>
          <w:b/>
          <w:bCs/>
          <w:sz w:val="24"/>
          <w:szCs w:val="24"/>
        </w:rPr>
      </w:pPr>
      <w:r w:rsidRPr="00B5764D">
        <w:rPr>
          <w:rFonts w:cstheme="minorHAnsi"/>
          <w:b/>
          <w:bCs/>
          <w:sz w:val="24"/>
          <w:szCs w:val="24"/>
        </w:rPr>
        <w:t>October</w:t>
      </w:r>
    </w:p>
    <w:p w14:paraId="5069D288" w14:textId="7D6B8088" w:rsidR="0019298D" w:rsidRPr="005E7358" w:rsidRDefault="0019298D" w:rsidP="00B5764D">
      <w:pPr>
        <w:spacing w:after="0" w:line="240" w:lineRule="auto"/>
        <w:ind w:left="360" w:firstLine="720"/>
        <w:rPr>
          <w:rFonts w:cstheme="minorHAnsi"/>
          <w:sz w:val="24"/>
          <w:szCs w:val="24"/>
        </w:rPr>
      </w:pPr>
      <w:r w:rsidRPr="005E7358">
        <w:rPr>
          <w:rFonts w:cstheme="minorHAnsi"/>
          <w:sz w:val="24"/>
          <w:szCs w:val="24"/>
        </w:rPr>
        <w:t>Kevin Kelly</w:t>
      </w:r>
      <w:r w:rsidR="00B5764D" w:rsidRPr="005E7358">
        <w:rPr>
          <w:rFonts w:cstheme="minorHAnsi"/>
          <w:sz w:val="24"/>
          <w:szCs w:val="24"/>
        </w:rPr>
        <w:t xml:space="preserve"> has been </w:t>
      </w:r>
      <w:r w:rsidR="005E7358" w:rsidRPr="005E7358">
        <w:rPr>
          <w:rFonts w:cstheme="minorHAnsi"/>
          <w:sz w:val="24"/>
          <w:szCs w:val="24"/>
        </w:rPr>
        <w:t>confirmed</w:t>
      </w:r>
      <w:r w:rsidR="00B5764D" w:rsidRPr="005E7358">
        <w:rPr>
          <w:rFonts w:cstheme="minorHAnsi"/>
          <w:sz w:val="24"/>
          <w:szCs w:val="24"/>
        </w:rPr>
        <w:t xml:space="preserve">.  There is no news on paying Kevin. </w:t>
      </w:r>
    </w:p>
    <w:p w14:paraId="3B959E94" w14:textId="0AA35F84" w:rsidR="00FA6AAA" w:rsidRPr="00B5764D" w:rsidRDefault="00FA6AAA" w:rsidP="00B5764D">
      <w:pPr>
        <w:pStyle w:val="ListParagraph"/>
        <w:ind w:left="1080"/>
        <w:contextualSpacing w:val="0"/>
        <w:rPr>
          <w:rFonts w:asciiTheme="minorHAnsi" w:hAnsiTheme="minorHAnsi" w:cstheme="minorHAnsi"/>
          <w:i/>
          <w:iCs/>
        </w:rPr>
      </w:pPr>
      <w:r w:rsidRPr="00B5764D">
        <w:rPr>
          <w:rFonts w:asciiTheme="minorHAnsi" w:hAnsiTheme="minorHAnsi" w:cstheme="minorHAnsi"/>
          <w:i/>
          <w:iCs/>
        </w:rPr>
        <w:t>Action/Person Responsible</w:t>
      </w:r>
    </w:p>
    <w:p w14:paraId="747EC679" w14:textId="412A7413" w:rsidR="0019298D" w:rsidRPr="00B5764D" w:rsidRDefault="00FA6AAA" w:rsidP="00B5764D">
      <w:pPr>
        <w:pStyle w:val="ListParagraph"/>
        <w:ind w:left="1080"/>
        <w:contextualSpacing w:val="0"/>
        <w:rPr>
          <w:rFonts w:asciiTheme="minorHAnsi" w:hAnsiTheme="minorHAnsi" w:cstheme="minorHAnsi"/>
        </w:rPr>
      </w:pPr>
      <w:r w:rsidRPr="00B5764D">
        <w:rPr>
          <w:rFonts w:asciiTheme="minorHAnsi" w:hAnsiTheme="minorHAnsi" w:cstheme="minorHAnsi"/>
        </w:rPr>
        <w:t xml:space="preserve">Maxine will send out an interest survey for Kevin Kelly topics and confirm date.  There is no news on paying Kevin.  Maxine will ask again.  </w:t>
      </w:r>
    </w:p>
    <w:p w14:paraId="5D7F0E24" w14:textId="1654ADCC" w:rsidR="0019298D" w:rsidRPr="00B5764D" w:rsidRDefault="009F71E0" w:rsidP="00B5764D">
      <w:pPr>
        <w:pStyle w:val="ListParagraph"/>
        <w:numPr>
          <w:ilvl w:val="0"/>
          <w:numId w:val="3"/>
        </w:numPr>
        <w:contextualSpacing w:val="0"/>
        <w:rPr>
          <w:rFonts w:asciiTheme="minorHAnsi" w:hAnsiTheme="minorHAnsi" w:cstheme="minorHAnsi"/>
          <w:b/>
          <w:bCs/>
        </w:rPr>
      </w:pPr>
      <w:r w:rsidRPr="00B5764D">
        <w:rPr>
          <w:rFonts w:asciiTheme="minorHAnsi" w:hAnsiTheme="minorHAnsi" w:cstheme="minorHAnsi"/>
          <w:b/>
          <w:bCs/>
        </w:rPr>
        <w:t>New Business</w:t>
      </w:r>
    </w:p>
    <w:p w14:paraId="3512CA04" w14:textId="5DFF285B" w:rsidR="0019298D" w:rsidRPr="00B5764D" w:rsidRDefault="0083273A" w:rsidP="00B5764D">
      <w:pPr>
        <w:spacing w:after="0" w:line="240" w:lineRule="auto"/>
        <w:ind w:left="360" w:firstLine="720"/>
        <w:rPr>
          <w:rFonts w:cstheme="minorHAnsi"/>
          <w:sz w:val="24"/>
          <w:szCs w:val="24"/>
        </w:rPr>
      </w:pPr>
      <w:r w:rsidRPr="00B5764D">
        <w:rPr>
          <w:rFonts w:cstheme="minorHAnsi"/>
          <w:sz w:val="24"/>
          <w:szCs w:val="24"/>
        </w:rPr>
        <w:t>Catherine Salam adjourned the meeting at 10:24 am.</w:t>
      </w:r>
    </w:p>
    <w:p w14:paraId="6B8FD522" w14:textId="14B3D82B" w:rsidR="0083273A" w:rsidRPr="00B5764D" w:rsidRDefault="0083273A" w:rsidP="00B5764D">
      <w:pPr>
        <w:spacing w:after="0" w:line="240" w:lineRule="auto"/>
        <w:ind w:left="360" w:firstLine="720"/>
        <w:rPr>
          <w:rFonts w:cstheme="minorHAnsi"/>
          <w:sz w:val="24"/>
          <w:szCs w:val="24"/>
        </w:rPr>
      </w:pPr>
      <w:r w:rsidRPr="00B5764D">
        <w:rPr>
          <w:rFonts w:cstheme="minorHAnsi"/>
          <w:sz w:val="24"/>
          <w:szCs w:val="24"/>
        </w:rPr>
        <w:t xml:space="preserve">The next meeting will be </w:t>
      </w:r>
      <w:r w:rsidR="00B5764D">
        <w:rPr>
          <w:rFonts w:cstheme="minorHAnsi"/>
          <w:sz w:val="24"/>
          <w:szCs w:val="24"/>
        </w:rPr>
        <w:t>May 15,</w:t>
      </w:r>
      <w:r w:rsidRPr="00B5764D">
        <w:rPr>
          <w:rFonts w:cstheme="minorHAnsi"/>
          <w:sz w:val="24"/>
          <w:szCs w:val="24"/>
        </w:rPr>
        <w:t xml:space="preserve"> 2024 at 9:15 am on zoom.</w:t>
      </w:r>
    </w:p>
    <w:p w14:paraId="6CD950DA" w14:textId="77777777" w:rsidR="00B94244" w:rsidRPr="00B5764D" w:rsidRDefault="00B94244" w:rsidP="00B5764D">
      <w:pPr>
        <w:pStyle w:val="ListParagraph"/>
        <w:ind w:left="1080"/>
        <w:contextualSpacing w:val="0"/>
        <w:rPr>
          <w:rFonts w:asciiTheme="minorHAnsi" w:hAnsiTheme="minorHAnsi" w:cstheme="minorHAnsi"/>
        </w:rPr>
      </w:pPr>
    </w:p>
    <w:p w14:paraId="3D89055B" w14:textId="77777777" w:rsidR="00B94244" w:rsidRPr="00B5764D" w:rsidRDefault="00B94244" w:rsidP="00B5764D">
      <w:pPr>
        <w:spacing w:line="240" w:lineRule="auto"/>
        <w:rPr>
          <w:rFonts w:cstheme="minorHAnsi"/>
          <w:sz w:val="24"/>
          <w:szCs w:val="24"/>
          <w:u w:val="single"/>
        </w:rPr>
      </w:pPr>
    </w:p>
    <w:p w14:paraId="18A9EAA4" w14:textId="77777777" w:rsidR="00B94244" w:rsidRPr="00B5764D" w:rsidRDefault="00B94244" w:rsidP="00B5764D">
      <w:pPr>
        <w:pStyle w:val="ListParagraph"/>
        <w:ind w:left="1080"/>
        <w:contextualSpacing w:val="0"/>
        <w:rPr>
          <w:rFonts w:asciiTheme="minorHAnsi" w:hAnsiTheme="minorHAnsi" w:cstheme="minorHAnsi"/>
          <w:b/>
          <w:bCs/>
        </w:rPr>
      </w:pPr>
    </w:p>
    <w:p w14:paraId="3FCCCAE6" w14:textId="77777777" w:rsidR="00B94244" w:rsidRPr="00B5764D" w:rsidRDefault="00B94244" w:rsidP="00B5764D">
      <w:pPr>
        <w:pStyle w:val="ListParagraph"/>
        <w:ind w:left="1080"/>
        <w:contextualSpacing w:val="0"/>
        <w:rPr>
          <w:rFonts w:asciiTheme="minorHAnsi" w:hAnsiTheme="minorHAnsi" w:cstheme="minorHAnsi"/>
        </w:rPr>
      </w:pPr>
    </w:p>
    <w:p w14:paraId="00E2D3FF" w14:textId="71345752" w:rsidR="00B94244" w:rsidRPr="00B5764D" w:rsidRDefault="00B94244" w:rsidP="00B5764D">
      <w:pPr>
        <w:spacing w:line="240" w:lineRule="auto"/>
        <w:rPr>
          <w:rFonts w:cstheme="minorHAnsi"/>
          <w:sz w:val="24"/>
          <w:szCs w:val="24"/>
        </w:rPr>
      </w:pPr>
    </w:p>
    <w:p w14:paraId="46F769E5" w14:textId="699AC26B" w:rsidR="00111BB8" w:rsidRPr="00B5764D" w:rsidRDefault="00FD6D23" w:rsidP="00B5764D">
      <w:pPr>
        <w:spacing w:line="240" w:lineRule="auto"/>
        <w:rPr>
          <w:rFonts w:cstheme="minorHAnsi"/>
          <w:sz w:val="24"/>
          <w:szCs w:val="24"/>
        </w:rPr>
      </w:pPr>
      <w:r w:rsidRPr="00B5764D">
        <w:rPr>
          <w:rFonts w:cstheme="minorHAnsi"/>
          <w:sz w:val="24"/>
          <w:szCs w:val="24"/>
        </w:rPr>
        <w:tab/>
      </w:r>
    </w:p>
    <w:p w14:paraId="770271D5" w14:textId="77777777" w:rsidR="00111BB8" w:rsidRPr="00B5764D" w:rsidRDefault="00111BB8" w:rsidP="00B5764D">
      <w:pPr>
        <w:spacing w:line="240" w:lineRule="auto"/>
        <w:rPr>
          <w:rFonts w:cstheme="minorHAnsi"/>
          <w:sz w:val="24"/>
          <w:szCs w:val="24"/>
        </w:rPr>
      </w:pPr>
    </w:p>
    <w:p w14:paraId="5ABD263D" w14:textId="77777777" w:rsidR="001D519F" w:rsidRPr="00B5764D" w:rsidRDefault="001D519F" w:rsidP="00B5764D">
      <w:pPr>
        <w:pStyle w:val="ListParagraph"/>
        <w:ind w:left="1080"/>
        <w:contextualSpacing w:val="0"/>
        <w:rPr>
          <w:rFonts w:asciiTheme="minorHAnsi" w:hAnsiTheme="minorHAnsi" w:cstheme="minorHAnsi"/>
        </w:rPr>
      </w:pPr>
    </w:p>
    <w:p w14:paraId="32042777" w14:textId="77777777" w:rsidR="001D519F" w:rsidRPr="00B5764D" w:rsidRDefault="001D519F" w:rsidP="00B5764D">
      <w:pPr>
        <w:spacing w:line="240" w:lineRule="auto"/>
        <w:rPr>
          <w:rFonts w:cstheme="minorHAnsi"/>
          <w:sz w:val="24"/>
          <w:szCs w:val="24"/>
        </w:rPr>
      </w:pPr>
    </w:p>
    <w:p w14:paraId="0CB97301" w14:textId="77777777" w:rsidR="008754E4" w:rsidRPr="00B5764D" w:rsidRDefault="008754E4" w:rsidP="00B5764D">
      <w:pPr>
        <w:spacing w:line="240" w:lineRule="auto"/>
        <w:rPr>
          <w:rFonts w:cstheme="minorHAnsi"/>
          <w:sz w:val="24"/>
          <w:szCs w:val="24"/>
        </w:rPr>
      </w:pPr>
    </w:p>
    <w:p w14:paraId="0F2773E2" w14:textId="77777777" w:rsidR="008754E4" w:rsidRPr="00B5764D" w:rsidRDefault="008754E4" w:rsidP="00B5764D">
      <w:pPr>
        <w:spacing w:line="240" w:lineRule="auto"/>
        <w:rPr>
          <w:rFonts w:cstheme="minorHAnsi"/>
          <w:sz w:val="24"/>
          <w:szCs w:val="24"/>
        </w:rPr>
      </w:pPr>
    </w:p>
    <w:sectPr w:rsidR="008754E4" w:rsidRPr="00B5764D" w:rsidSect="00350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1C8"/>
    <w:multiLevelType w:val="hybridMultilevel"/>
    <w:tmpl w:val="BF78DD08"/>
    <w:lvl w:ilvl="0" w:tplc="E6282BF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9346F"/>
    <w:multiLevelType w:val="hybridMultilevel"/>
    <w:tmpl w:val="18E8D0DE"/>
    <w:lvl w:ilvl="0" w:tplc="DDCA144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165985"/>
    <w:multiLevelType w:val="hybridMultilevel"/>
    <w:tmpl w:val="F60CC5D6"/>
    <w:lvl w:ilvl="0" w:tplc="38906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E4"/>
    <w:rsid w:val="00111BB8"/>
    <w:rsid w:val="0011608B"/>
    <w:rsid w:val="001501FA"/>
    <w:rsid w:val="0018499C"/>
    <w:rsid w:val="0019298D"/>
    <w:rsid w:val="001D519F"/>
    <w:rsid w:val="0022717D"/>
    <w:rsid w:val="0026313C"/>
    <w:rsid w:val="00350CBE"/>
    <w:rsid w:val="00485A0A"/>
    <w:rsid w:val="00541C28"/>
    <w:rsid w:val="00575D69"/>
    <w:rsid w:val="005D1ACC"/>
    <w:rsid w:val="005E7358"/>
    <w:rsid w:val="006857E2"/>
    <w:rsid w:val="00685E16"/>
    <w:rsid w:val="00784821"/>
    <w:rsid w:val="007C4D6F"/>
    <w:rsid w:val="0083273A"/>
    <w:rsid w:val="008754E4"/>
    <w:rsid w:val="0095117E"/>
    <w:rsid w:val="00990DBE"/>
    <w:rsid w:val="009C5C6B"/>
    <w:rsid w:val="009F71E0"/>
    <w:rsid w:val="00AF31B3"/>
    <w:rsid w:val="00B2532B"/>
    <w:rsid w:val="00B5764D"/>
    <w:rsid w:val="00B94244"/>
    <w:rsid w:val="00BF46C5"/>
    <w:rsid w:val="00D563B1"/>
    <w:rsid w:val="00E5617C"/>
    <w:rsid w:val="00E96B5A"/>
    <w:rsid w:val="00F05FBE"/>
    <w:rsid w:val="00FA6AAA"/>
    <w:rsid w:val="00FD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4E4"/>
    <w:pPr>
      <w:spacing w:after="0" w:line="240" w:lineRule="auto"/>
      <w:ind w:left="720"/>
      <w:contextualSpacing/>
    </w:pPr>
    <w:rPr>
      <w:rFonts w:ascii="Calibri" w:eastAsia="Calibri" w:hAnsi="Calibri" w:cs="Calibri"/>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4E4"/>
    <w:pPr>
      <w:spacing w:after="0" w:line="240" w:lineRule="auto"/>
      <w:ind w:left="720"/>
      <w:contextualSpacing/>
    </w:pPr>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07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16">
          <w:marLeft w:val="0"/>
          <w:marRight w:val="0"/>
          <w:marTop w:val="0"/>
          <w:marBottom w:val="0"/>
          <w:divBdr>
            <w:top w:val="none" w:sz="0" w:space="0" w:color="auto"/>
            <w:left w:val="none" w:sz="0" w:space="0" w:color="auto"/>
            <w:bottom w:val="none" w:sz="0" w:space="0" w:color="auto"/>
            <w:right w:val="none" w:sz="0" w:space="0" w:color="auto"/>
          </w:divBdr>
        </w:div>
        <w:div w:id="1070347162">
          <w:marLeft w:val="0"/>
          <w:marRight w:val="0"/>
          <w:marTop w:val="0"/>
          <w:marBottom w:val="0"/>
          <w:divBdr>
            <w:top w:val="none" w:sz="0" w:space="0" w:color="auto"/>
            <w:left w:val="none" w:sz="0" w:space="0" w:color="auto"/>
            <w:bottom w:val="none" w:sz="0" w:space="0" w:color="auto"/>
            <w:right w:val="none" w:sz="0" w:space="0" w:color="auto"/>
          </w:divBdr>
        </w:div>
        <w:div w:id="1075515441">
          <w:marLeft w:val="0"/>
          <w:marRight w:val="0"/>
          <w:marTop w:val="0"/>
          <w:marBottom w:val="0"/>
          <w:divBdr>
            <w:top w:val="none" w:sz="0" w:space="0" w:color="auto"/>
            <w:left w:val="none" w:sz="0" w:space="0" w:color="auto"/>
            <w:bottom w:val="none" w:sz="0" w:space="0" w:color="auto"/>
            <w:right w:val="none" w:sz="0" w:space="0" w:color="auto"/>
          </w:divBdr>
        </w:div>
        <w:div w:id="1042705776">
          <w:marLeft w:val="0"/>
          <w:marRight w:val="0"/>
          <w:marTop w:val="0"/>
          <w:marBottom w:val="0"/>
          <w:divBdr>
            <w:top w:val="none" w:sz="0" w:space="0" w:color="auto"/>
            <w:left w:val="none" w:sz="0" w:space="0" w:color="auto"/>
            <w:bottom w:val="none" w:sz="0" w:space="0" w:color="auto"/>
            <w:right w:val="none" w:sz="0" w:space="0" w:color="auto"/>
          </w:divBdr>
        </w:div>
      </w:divsChild>
    </w:div>
    <w:div w:id="7803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E0B4-8834-6A4B-A01D-D687922F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Sawyer</dc:creator>
  <cp:keywords/>
  <dc:description/>
  <cp:lastModifiedBy>Institutional Computing</cp:lastModifiedBy>
  <cp:revision>2</cp:revision>
  <cp:lastPrinted>2024-05-22T15:25:00Z</cp:lastPrinted>
  <dcterms:created xsi:type="dcterms:W3CDTF">2024-05-28T16:24:00Z</dcterms:created>
  <dcterms:modified xsi:type="dcterms:W3CDTF">2024-05-28T16:24:00Z</dcterms:modified>
</cp:coreProperties>
</file>