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8B924" w14:textId="77777777" w:rsidR="00326783" w:rsidRDefault="00326783" w:rsidP="00326783">
      <w:pPr>
        <w:jc w:val="right"/>
        <w:rPr>
          <w:rFonts w:asciiTheme="minorHAnsi" w:eastAsia="Times New Roman" w:hAnsiTheme="minorHAnsi" w:cstheme="minorHAnsi"/>
        </w:rPr>
      </w:pPr>
      <w:r w:rsidRPr="00E53C9A">
        <w:rPr>
          <w:rFonts w:asciiTheme="minorHAnsi" w:eastAsia="Times New Roman" w:hAnsiTheme="minorHAnsi" w:cstheme="minorHAnsi"/>
        </w:rPr>
        <w:t>Prepared by Ann Sawyer</w:t>
      </w:r>
    </w:p>
    <w:p w14:paraId="48838A8C" w14:textId="11D3C3C4" w:rsidR="00326783" w:rsidRPr="00E53C9A" w:rsidRDefault="001C022B" w:rsidP="00326783">
      <w:pPr>
        <w:jc w:val="right"/>
        <w:rPr>
          <w:rFonts w:asciiTheme="minorHAnsi" w:eastAsia="Times New Roman" w:hAnsiTheme="minorHAnsi" w:cstheme="minorHAnsi"/>
        </w:rPr>
      </w:pPr>
      <w:r>
        <w:rPr>
          <w:rFonts w:asciiTheme="minorHAnsi" w:eastAsia="Times New Roman" w:hAnsiTheme="minorHAnsi" w:cstheme="minorHAnsi"/>
        </w:rPr>
        <w:t>May 27, 2024</w:t>
      </w:r>
    </w:p>
    <w:p w14:paraId="7966E8FC" w14:textId="77777777" w:rsidR="00326783" w:rsidRPr="00E53C9A" w:rsidRDefault="00326783" w:rsidP="00326783">
      <w:pPr>
        <w:jc w:val="both"/>
        <w:rPr>
          <w:rFonts w:asciiTheme="minorHAnsi" w:eastAsia="Times New Roman" w:hAnsiTheme="minorHAnsi" w:cstheme="minorHAnsi"/>
          <w:b/>
        </w:rPr>
      </w:pPr>
    </w:p>
    <w:p w14:paraId="7C04FA5D" w14:textId="17206F39" w:rsidR="00326783" w:rsidRDefault="00326783" w:rsidP="00326783">
      <w:pPr>
        <w:jc w:val="center"/>
        <w:rPr>
          <w:rFonts w:asciiTheme="minorHAnsi" w:eastAsia="Times New Roman" w:hAnsiTheme="minorHAnsi" w:cstheme="minorHAnsi"/>
          <w:b/>
        </w:rPr>
      </w:pPr>
      <w:r w:rsidRPr="00E53C9A">
        <w:rPr>
          <w:rFonts w:asciiTheme="minorHAnsi" w:eastAsia="Times New Roman" w:hAnsiTheme="minorHAnsi" w:cstheme="minorHAnsi"/>
          <w:b/>
        </w:rPr>
        <w:t xml:space="preserve">EAB MEETING MINUTES – </w:t>
      </w:r>
      <w:r w:rsidR="001C022B">
        <w:rPr>
          <w:rFonts w:asciiTheme="minorHAnsi" w:eastAsia="Times New Roman" w:hAnsiTheme="minorHAnsi" w:cstheme="minorHAnsi"/>
          <w:b/>
        </w:rPr>
        <w:t>May 15, 2024</w:t>
      </w:r>
    </w:p>
    <w:p w14:paraId="6605B480" w14:textId="7F11782E" w:rsidR="00326783" w:rsidRPr="00E53C9A" w:rsidRDefault="00326783" w:rsidP="00326783">
      <w:pPr>
        <w:jc w:val="center"/>
        <w:rPr>
          <w:rFonts w:asciiTheme="minorHAnsi" w:eastAsia="Times New Roman" w:hAnsiTheme="minorHAnsi" w:cstheme="minorHAnsi"/>
          <w:b/>
        </w:rPr>
      </w:pPr>
      <w:r>
        <w:rPr>
          <w:rFonts w:asciiTheme="minorHAnsi" w:eastAsia="Times New Roman" w:hAnsiTheme="minorHAnsi" w:cstheme="minorHAnsi"/>
          <w:b/>
        </w:rPr>
        <w:t>9</w:t>
      </w:r>
      <w:r w:rsidR="001C022B">
        <w:rPr>
          <w:rFonts w:asciiTheme="minorHAnsi" w:eastAsia="Times New Roman" w:hAnsiTheme="minorHAnsi" w:cstheme="minorHAnsi"/>
          <w:b/>
        </w:rPr>
        <w:t>:15</w:t>
      </w:r>
      <w:r>
        <w:rPr>
          <w:rFonts w:asciiTheme="minorHAnsi" w:eastAsia="Times New Roman" w:hAnsiTheme="minorHAnsi" w:cstheme="minorHAnsi"/>
          <w:b/>
        </w:rPr>
        <w:t>-10</w:t>
      </w:r>
      <w:r w:rsidR="001C022B">
        <w:rPr>
          <w:rFonts w:asciiTheme="minorHAnsi" w:eastAsia="Times New Roman" w:hAnsiTheme="minorHAnsi" w:cstheme="minorHAnsi"/>
          <w:b/>
        </w:rPr>
        <w:t>:15</w:t>
      </w:r>
      <w:r>
        <w:rPr>
          <w:rFonts w:asciiTheme="minorHAnsi" w:eastAsia="Times New Roman" w:hAnsiTheme="minorHAnsi" w:cstheme="minorHAnsi"/>
          <w:b/>
        </w:rPr>
        <w:t xml:space="preserve"> am via Zoom</w:t>
      </w:r>
    </w:p>
    <w:p w14:paraId="03EA6FF1" w14:textId="77777777" w:rsidR="00326783" w:rsidRPr="00E53C9A" w:rsidRDefault="00326783" w:rsidP="00326783">
      <w:pPr>
        <w:jc w:val="center"/>
        <w:rPr>
          <w:rFonts w:asciiTheme="minorHAnsi" w:eastAsia="Times New Roman" w:hAnsiTheme="minorHAnsi" w:cstheme="minorHAnsi"/>
          <w:b/>
        </w:rPr>
      </w:pPr>
    </w:p>
    <w:p w14:paraId="53D51112" w14:textId="77777777" w:rsidR="00326783" w:rsidRPr="00E53C9A" w:rsidRDefault="00326783" w:rsidP="00326783">
      <w:pPr>
        <w:rPr>
          <w:rFonts w:asciiTheme="minorHAnsi" w:eastAsia="Times New Roman" w:hAnsiTheme="minorHAnsi" w:cstheme="minorHAnsi"/>
          <w:b/>
        </w:rPr>
      </w:pPr>
    </w:p>
    <w:p w14:paraId="2FFCB2F0" w14:textId="77777777" w:rsidR="00326783" w:rsidRDefault="00326783" w:rsidP="00326783">
      <w:pPr>
        <w:rPr>
          <w:rFonts w:asciiTheme="minorHAnsi" w:eastAsia="Times New Roman" w:hAnsiTheme="minorHAnsi" w:cstheme="minorHAnsi"/>
          <w:b/>
        </w:rPr>
      </w:pPr>
      <w:r w:rsidRPr="00E53C9A">
        <w:rPr>
          <w:rFonts w:asciiTheme="minorHAnsi" w:eastAsia="Times New Roman" w:hAnsiTheme="minorHAnsi" w:cstheme="minorHAnsi"/>
          <w:b/>
        </w:rPr>
        <w:t xml:space="preserve">ATTENDEES: </w:t>
      </w:r>
    </w:p>
    <w:p w14:paraId="0C695B09" w14:textId="77777777" w:rsidR="00326783" w:rsidRDefault="00326783" w:rsidP="00326783">
      <w:pPr>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4675"/>
        <w:gridCol w:w="4675"/>
      </w:tblGrid>
      <w:tr w:rsidR="001C022B" w14:paraId="36D55428" w14:textId="77777777" w:rsidTr="00A57679">
        <w:tc>
          <w:tcPr>
            <w:tcW w:w="4675" w:type="dxa"/>
          </w:tcPr>
          <w:p w14:paraId="40D62470" w14:textId="2A8F2D65" w:rsidR="001C022B" w:rsidRDefault="001C022B" w:rsidP="001C022B">
            <w:pPr>
              <w:rPr>
                <w:rFonts w:asciiTheme="minorHAnsi" w:eastAsia="Times New Roman" w:hAnsiTheme="minorHAnsi" w:cstheme="minorHAnsi"/>
              </w:rPr>
            </w:pPr>
            <w:r>
              <w:rPr>
                <w:rFonts w:asciiTheme="minorHAnsi" w:eastAsia="Times New Roman" w:hAnsiTheme="minorHAnsi" w:cstheme="minorHAnsi"/>
              </w:rPr>
              <w:t xml:space="preserve">Nancy </w:t>
            </w:r>
            <w:proofErr w:type="gramStart"/>
            <w:r>
              <w:rPr>
                <w:rFonts w:asciiTheme="minorHAnsi" w:eastAsia="Times New Roman" w:hAnsiTheme="minorHAnsi" w:cstheme="minorHAnsi"/>
              </w:rPr>
              <w:t xml:space="preserve">Allred    </w:t>
            </w:r>
            <w:proofErr w:type="gramEnd"/>
          </w:p>
        </w:tc>
        <w:tc>
          <w:tcPr>
            <w:tcW w:w="4675" w:type="dxa"/>
          </w:tcPr>
          <w:p w14:paraId="7240B10E" w14:textId="47342E1B" w:rsidR="001C022B" w:rsidRDefault="001C022B" w:rsidP="001C022B">
            <w:pPr>
              <w:rPr>
                <w:rFonts w:asciiTheme="minorHAnsi" w:eastAsia="Times New Roman" w:hAnsiTheme="minorHAnsi" w:cstheme="minorHAnsi"/>
              </w:rPr>
            </w:pPr>
            <w:r>
              <w:rPr>
                <w:rFonts w:asciiTheme="minorHAnsi" w:eastAsia="Times New Roman" w:hAnsiTheme="minorHAnsi" w:cstheme="minorHAnsi"/>
              </w:rPr>
              <w:t>Catherine Salam – Board Chair</w:t>
            </w:r>
          </w:p>
        </w:tc>
      </w:tr>
      <w:tr w:rsidR="001C022B" w14:paraId="3762A3DE" w14:textId="77777777" w:rsidTr="00A57679">
        <w:tc>
          <w:tcPr>
            <w:tcW w:w="4675" w:type="dxa"/>
          </w:tcPr>
          <w:p w14:paraId="310A55ED" w14:textId="207F65DA" w:rsidR="001C022B" w:rsidRDefault="001C022B" w:rsidP="001C022B">
            <w:pPr>
              <w:rPr>
                <w:rFonts w:asciiTheme="minorHAnsi" w:eastAsia="Times New Roman" w:hAnsiTheme="minorHAnsi" w:cstheme="minorHAnsi"/>
              </w:rPr>
            </w:pPr>
            <w:r>
              <w:rPr>
                <w:rFonts w:asciiTheme="minorHAnsi" w:eastAsia="Times New Roman" w:hAnsiTheme="minorHAnsi" w:cstheme="minorHAnsi"/>
              </w:rPr>
              <w:t>Neva Leigh</w:t>
            </w:r>
          </w:p>
        </w:tc>
        <w:tc>
          <w:tcPr>
            <w:tcW w:w="4675" w:type="dxa"/>
          </w:tcPr>
          <w:p w14:paraId="748F454D" w14:textId="37D991AF" w:rsidR="001C022B" w:rsidRDefault="001C022B" w:rsidP="001C022B">
            <w:pPr>
              <w:rPr>
                <w:rFonts w:asciiTheme="minorHAnsi" w:eastAsia="Times New Roman" w:hAnsiTheme="minorHAnsi" w:cstheme="minorHAnsi"/>
              </w:rPr>
            </w:pPr>
            <w:r>
              <w:rPr>
                <w:rFonts w:asciiTheme="minorHAnsi" w:eastAsia="Times New Roman" w:hAnsiTheme="minorHAnsi" w:cstheme="minorHAnsi"/>
              </w:rPr>
              <w:t>Maxine Yoon – AAMG Coordinator</w:t>
            </w:r>
          </w:p>
        </w:tc>
      </w:tr>
      <w:tr w:rsidR="001C022B" w14:paraId="63472CE4" w14:textId="77777777" w:rsidTr="00A57679">
        <w:tc>
          <w:tcPr>
            <w:tcW w:w="4675" w:type="dxa"/>
          </w:tcPr>
          <w:p w14:paraId="5E355017" w14:textId="6851B52D" w:rsidR="001C022B" w:rsidRDefault="001C022B" w:rsidP="001C022B">
            <w:pPr>
              <w:rPr>
                <w:rFonts w:asciiTheme="minorHAnsi" w:eastAsia="Times New Roman" w:hAnsiTheme="minorHAnsi" w:cstheme="minorHAnsi"/>
              </w:rPr>
            </w:pPr>
            <w:proofErr w:type="spellStart"/>
            <w:r>
              <w:rPr>
                <w:rFonts w:asciiTheme="minorHAnsi" w:eastAsia="Times New Roman" w:hAnsiTheme="minorHAnsi" w:cstheme="minorHAnsi"/>
              </w:rPr>
              <w:t>Lajuana</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Smouse</w:t>
            </w:r>
            <w:proofErr w:type="spellEnd"/>
          </w:p>
        </w:tc>
        <w:tc>
          <w:tcPr>
            <w:tcW w:w="4675" w:type="dxa"/>
          </w:tcPr>
          <w:p w14:paraId="3E4E7765" w14:textId="42438367" w:rsidR="001C022B" w:rsidRDefault="001C022B" w:rsidP="001C022B">
            <w:pPr>
              <w:rPr>
                <w:rFonts w:asciiTheme="minorHAnsi" w:eastAsia="Times New Roman" w:hAnsiTheme="minorHAnsi" w:cstheme="minorHAnsi"/>
              </w:rPr>
            </w:pPr>
          </w:p>
        </w:tc>
      </w:tr>
      <w:tr w:rsidR="001C022B" w14:paraId="3AB71477" w14:textId="77777777" w:rsidTr="00A57679">
        <w:tc>
          <w:tcPr>
            <w:tcW w:w="4675" w:type="dxa"/>
          </w:tcPr>
          <w:p w14:paraId="3C920071" w14:textId="21A06F98" w:rsidR="001C022B" w:rsidRDefault="001C022B" w:rsidP="001C022B">
            <w:pPr>
              <w:rPr>
                <w:rFonts w:asciiTheme="minorHAnsi" w:eastAsia="Times New Roman" w:hAnsiTheme="minorHAnsi" w:cstheme="minorHAnsi"/>
              </w:rPr>
            </w:pPr>
            <w:r>
              <w:rPr>
                <w:rFonts w:asciiTheme="minorHAnsi" w:eastAsia="Times New Roman" w:hAnsiTheme="minorHAnsi" w:cstheme="minorHAnsi"/>
              </w:rPr>
              <w:t xml:space="preserve">Susan </w:t>
            </w:r>
            <w:proofErr w:type="spellStart"/>
            <w:r>
              <w:rPr>
                <w:rFonts w:asciiTheme="minorHAnsi" w:eastAsia="Times New Roman" w:hAnsiTheme="minorHAnsi" w:cstheme="minorHAnsi"/>
              </w:rPr>
              <w:t>Smouse</w:t>
            </w:r>
            <w:proofErr w:type="spellEnd"/>
          </w:p>
        </w:tc>
        <w:tc>
          <w:tcPr>
            <w:tcW w:w="4675" w:type="dxa"/>
          </w:tcPr>
          <w:p w14:paraId="4827D22E" w14:textId="2553C12A" w:rsidR="001C022B" w:rsidRDefault="001C022B" w:rsidP="001C022B">
            <w:pPr>
              <w:rPr>
                <w:rFonts w:asciiTheme="minorHAnsi" w:eastAsia="Times New Roman" w:hAnsiTheme="minorHAnsi" w:cstheme="minorHAnsi"/>
              </w:rPr>
            </w:pPr>
          </w:p>
        </w:tc>
      </w:tr>
      <w:tr w:rsidR="001C022B" w14:paraId="2F0B5E98" w14:textId="77777777" w:rsidTr="00A57679">
        <w:tc>
          <w:tcPr>
            <w:tcW w:w="4675" w:type="dxa"/>
          </w:tcPr>
          <w:p w14:paraId="1C98E656" w14:textId="22E5D171" w:rsidR="001C022B" w:rsidRDefault="001C022B" w:rsidP="001C022B">
            <w:pPr>
              <w:rPr>
                <w:rFonts w:asciiTheme="minorHAnsi" w:eastAsia="Times New Roman" w:hAnsiTheme="minorHAnsi" w:cstheme="minorHAnsi"/>
              </w:rPr>
            </w:pPr>
            <w:r>
              <w:rPr>
                <w:rFonts w:asciiTheme="minorHAnsi" w:eastAsia="Times New Roman" w:hAnsiTheme="minorHAnsi" w:cstheme="minorHAnsi"/>
              </w:rPr>
              <w:t>Sophia Sterling</w:t>
            </w:r>
          </w:p>
        </w:tc>
        <w:tc>
          <w:tcPr>
            <w:tcW w:w="4675" w:type="dxa"/>
          </w:tcPr>
          <w:p w14:paraId="30C92133" w14:textId="19263344" w:rsidR="001C022B" w:rsidRDefault="001C022B" w:rsidP="001C022B">
            <w:pPr>
              <w:rPr>
                <w:rFonts w:asciiTheme="minorHAnsi" w:eastAsia="Times New Roman" w:hAnsiTheme="minorHAnsi" w:cstheme="minorHAnsi"/>
              </w:rPr>
            </w:pPr>
          </w:p>
        </w:tc>
      </w:tr>
    </w:tbl>
    <w:p w14:paraId="6238C87B" w14:textId="77777777" w:rsidR="00326783" w:rsidRPr="00E53C9A" w:rsidRDefault="00326783" w:rsidP="00326783">
      <w:pPr>
        <w:rPr>
          <w:rFonts w:asciiTheme="minorHAnsi" w:eastAsia="Times New Roman" w:hAnsiTheme="minorHAnsi" w:cstheme="minorHAnsi"/>
        </w:rPr>
      </w:pP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p>
    <w:p w14:paraId="15540725" w14:textId="2ABCB988" w:rsidR="001C022B" w:rsidRDefault="001C022B">
      <w:r>
        <w:t>Absent</w:t>
      </w:r>
    </w:p>
    <w:p w14:paraId="4BC1942F" w14:textId="7434BC14" w:rsidR="001C022B" w:rsidRDefault="001C022B">
      <w:r>
        <w:t>Pam Hanna</w:t>
      </w:r>
    </w:p>
    <w:p w14:paraId="3C50168E" w14:textId="3FFC2B06" w:rsidR="001C022B" w:rsidRDefault="001C022B">
      <w:r>
        <w:t xml:space="preserve">Marilyn </w:t>
      </w:r>
      <w:proofErr w:type="spellStart"/>
      <w:r>
        <w:t>Kinkel</w:t>
      </w:r>
      <w:proofErr w:type="spellEnd"/>
    </w:p>
    <w:p w14:paraId="78D2E2C4" w14:textId="2DAC8EB0" w:rsidR="001C022B" w:rsidRDefault="001C022B">
      <w:r>
        <w:t>Ann Sawyer</w:t>
      </w:r>
    </w:p>
    <w:p w14:paraId="7EB33124" w14:textId="77777777" w:rsidR="001C022B" w:rsidRDefault="001C022B"/>
    <w:p w14:paraId="75087950" w14:textId="77777777" w:rsidR="00BF218B" w:rsidRPr="00850C81" w:rsidRDefault="00326783" w:rsidP="00326783">
      <w:pPr>
        <w:pStyle w:val="ListParagraph"/>
        <w:numPr>
          <w:ilvl w:val="0"/>
          <w:numId w:val="2"/>
        </w:numPr>
        <w:rPr>
          <w:b/>
          <w:bCs/>
        </w:rPr>
      </w:pPr>
      <w:r w:rsidRPr="00850C81">
        <w:rPr>
          <w:b/>
          <w:bCs/>
        </w:rPr>
        <w:t>Chair’s Opening Remarks</w:t>
      </w:r>
      <w:r w:rsidRPr="00850C81">
        <w:rPr>
          <w:b/>
          <w:bCs/>
        </w:rPr>
        <w:tab/>
      </w:r>
    </w:p>
    <w:p w14:paraId="7815D6F4" w14:textId="7615B887" w:rsidR="00326783" w:rsidRDefault="001A1CBA" w:rsidP="00850C81">
      <w:pPr>
        <w:ind w:left="1080"/>
      </w:pPr>
      <w:r>
        <w:t xml:space="preserve">The Volunteer Appreciation and Plant Swap </w:t>
      </w:r>
      <w:proofErr w:type="gramStart"/>
      <w:r>
        <w:t>was</w:t>
      </w:r>
      <w:proofErr w:type="gramEnd"/>
      <w:r>
        <w:t xml:space="preserve"> well attended.  The EAB members enjoyed socializing and the plants.</w:t>
      </w:r>
      <w:r w:rsidR="00326783">
        <w:tab/>
      </w:r>
    </w:p>
    <w:p w14:paraId="73A56071" w14:textId="25111E64" w:rsidR="00326783" w:rsidRPr="00BE0A5B" w:rsidRDefault="00326783" w:rsidP="00326783">
      <w:pPr>
        <w:pStyle w:val="ListParagraph"/>
        <w:numPr>
          <w:ilvl w:val="0"/>
          <w:numId w:val="2"/>
        </w:numPr>
        <w:rPr>
          <w:b/>
          <w:bCs/>
        </w:rPr>
      </w:pPr>
      <w:r w:rsidRPr="00BE0A5B">
        <w:rPr>
          <w:b/>
          <w:bCs/>
        </w:rPr>
        <w:t xml:space="preserve">Approval of </w:t>
      </w:r>
      <w:r w:rsidR="001A1CBA" w:rsidRPr="00BE0A5B">
        <w:rPr>
          <w:b/>
          <w:bCs/>
        </w:rPr>
        <w:t xml:space="preserve">April </w:t>
      </w:r>
      <w:r w:rsidRPr="00BE0A5B">
        <w:rPr>
          <w:b/>
          <w:bCs/>
        </w:rPr>
        <w:t>Meeting Minutes</w:t>
      </w:r>
    </w:p>
    <w:p w14:paraId="73CB3BC3" w14:textId="3241997E" w:rsidR="00BF218B" w:rsidRDefault="001A1CBA" w:rsidP="00BE0A5B">
      <w:pPr>
        <w:ind w:left="1080"/>
      </w:pPr>
      <w:r>
        <w:t>This will be deferred until the June meeting.</w:t>
      </w:r>
    </w:p>
    <w:p w14:paraId="5148E417" w14:textId="02889848" w:rsidR="00326783" w:rsidRPr="00BE0A5B" w:rsidRDefault="00326783" w:rsidP="00326783">
      <w:pPr>
        <w:pStyle w:val="ListParagraph"/>
        <w:numPr>
          <w:ilvl w:val="0"/>
          <w:numId w:val="2"/>
        </w:numPr>
        <w:rPr>
          <w:b/>
          <w:bCs/>
        </w:rPr>
      </w:pPr>
      <w:r w:rsidRPr="00BE0A5B">
        <w:rPr>
          <w:b/>
          <w:bCs/>
        </w:rPr>
        <w:t>Coordinator’s Report</w:t>
      </w:r>
    </w:p>
    <w:p w14:paraId="78AF963C" w14:textId="4C0B4902" w:rsidR="001A1CBA" w:rsidRPr="00BE0A5B" w:rsidRDefault="001A1CBA" w:rsidP="001A1CBA">
      <w:pPr>
        <w:pStyle w:val="ListParagraph"/>
        <w:numPr>
          <w:ilvl w:val="0"/>
          <w:numId w:val="6"/>
        </w:numPr>
        <w:rPr>
          <w:b/>
          <w:bCs/>
        </w:rPr>
      </w:pPr>
      <w:r w:rsidRPr="00BE0A5B">
        <w:rPr>
          <w:b/>
          <w:bCs/>
        </w:rPr>
        <w:t>Updating Project Progress</w:t>
      </w:r>
    </w:p>
    <w:p w14:paraId="426F5F7A" w14:textId="77777777" w:rsidR="001A1CBA" w:rsidRDefault="001A1CBA" w:rsidP="001A1CBA">
      <w:pPr>
        <w:pStyle w:val="ListParagraph"/>
        <w:numPr>
          <w:ilvl w:val="0"/>
          <w:numId w:val="8"/>
        </w:numPr>
      </w:pPr>
      <w:r>
        <w:t>Maxine asked that Project Chairs complete a survey each month with three questions.</w:t>
      </w:r>
    </w:p>
    <w:p w14:paraId="739E6AD7" w14:textId="77777777" w:rsidR="001A1CBA" w:rsidRDefault="001A1CBA" w:rsidP="001A1CBA">
      <w:pPr>
        <w:pStyle w:val="ListParagraph"/>
        <w:ind w:left="1800"/>
      </w:pPr>
      <w:r>
        <w:t>Name of Project</w:t>
      </w:r>
    </w:p>
    <w:p w14:paraId="55678851" w14:textId="77777777" w:rsidR="001A1CBA" w:rsidRDefault="001A1CBA" w:rsidP="001A1CBA">
      <w:pPr>
        <w:pStyle w:val="ListParagraph"/>
        <w:ind w:left="1800"/>
      </w:pPr>
      <w:r>
        <w:t>Description of Project</w:t>
      </w:r>
    </w:p>
    <w:p w14:paraId="73D58980" w14:textId="77777777" w:rsidR="001A1CBA" w:rsidRDefault="001A1CBA" w:rsidP="001A1CBA">
      <w:pPr>
        <w:pStyle w:val="ListParagraph"/>
        <w:ind w:left="1800"/>
      </w:pPr>
      <w:r>
        <w:t>Educational Outreach Activities for the upcoming month.</w:t>
      </w:r>
    </w:p>
    <w:p w14:paraId="30A3C3C9" w14:textId="77777777" w:rsidR="001A1CBA" w:rsidRDefault="001A1CBA" w:rsidP="001A1CBA">
      <w:pPr>
        <w:pStyle w:val="ListParagraph"/>
        <w:ind w:left="1800"/>
      </w:pPr>
      <w:r>
        <w:t>Volunteer Opportunities for the upcoming month.</w:t>
      </w:r>
    </w:p>
    <w:p w14:paraId="1C35E3AE" w14:textId="176FA1ED" w:rsidR="001A1CBA" w:rsidRDefault="001A1CBA" w:rsidP="001A1CBA">
      <w:pPr>
        <w:pStyle w:val="ListParagraph"/>
        <w:ind w:left="1800"/>
      </w:pPr>
      <w:r>
        <w:t>Project accomplishments and Challenges.</w:t>
      </w:r>
    </w:p>
    <w:p w14:paraId="6D30D318" w14:textId="667AEA1F" w:rsidR="001A1CBA" w:rsidRDefault="001A1CBA" w:rsidP="001A1CBA">
      <w:pPr>
        <w:pStyle w:val="ListParagraph"/>
        <w:numPr>
          <w:ilvl w:val="0"/>
          <w:numId w:val="8"/>
        </w:numPr>
        <w:rPr>
          <w:i/>
          <w:iCs/>
        </w:rPr>
      </w:pPr>
      <w:r w:rsidRPr="001A1CBA">
        <w:rPr>
          <w:i/>
          <w:iCs/>
        </w:rPr>
        <w:t>Discussion</w:t>
      </w:r>
    </w:p>
    <w:p w14:paraId="081B5F60" w14:textId="5BC4A4DF" w:rsidR="00206FBB" w:rsidRDefault="001A1CBA" w:rsidP="00206FBB">
      <w:pPr>
        <w:pStyle w:val="ListParagraph"/>
        <w:ind w:left="1800"/>
      </w:pPr>
      <w:r>
        <w:t xml:space="preserve">Since the Project Chairs are required to give this information to </w:t>
      </w:r>
      <w:r w:rsidR="00AD6571">
        <w:t>(</w:t>
      </w:r>
      <w:r w:rsidR="00AD6571">
        <w:rPr>
          <w:color w:val="FF0000"/>
        </w:rPr>
        <w:t>MG office person?</w:t>
      </w:r>
      <w:proofErr w:type="gramStart"/>
      <w:r w:rsidR="00AD6571">
        <w:rPr>
          <w:color w:val="FF0000"/>
        </w:rPr>
        <w:t xml:space="preserve">) </w:t>
      </w:r>
      <w:ins w:id="0" w:author="Institutional Computing" w:date="2024-05-28T12:25:00Z">
        <w:r w:rsidR="006279E3">
          <w:rPr>
            <w:color w:val="FF0000"/>
          </w:rPr>
          <w:t>?Christie</w:t>
        </w:r>
        <w:proofErr w:type="gramEnd"/>
        <w:r w:rsidR="006279E3">
          <w:rPr>
            <w:color w:val="FF0000"/>
          </w:rPr>
          <w:t xml:space="preserve"> </w:t>
        </w:r>
        <w:proofErr w:type="spellStart"/>
        <w:r w:rsidR="006279E3">
          <w:rPr>
            <w:color w:val="FF0000"/>
          </w:rPr>
          <w:t>Germuth</w:t>
        </w:r>
        <w:proofErr w:type="spellEnd"/>
        <w:r w:rsidR="006279E3">
          <w:rPr>
            <w:color w:val="FF0000"/>
          </w:rPr>
          <w:t xml:space="preserve"> </w:t>
        </w:r>
      </w:ins>
      <w:r w:rsidR="00AD6571">
        <w:t>for the MG Monthly Newsletter could Maxine be copied on that email.  We should also encourage MG’s to read the MG and State Monthly Newsletters and the Friday Fla</w:t>
      </w:r>
      <w:r w:rsidR="00206FBB">
        <w:t>sh.</w:t>
      </w:r>
    </w:p>
    <w:p w14:paraId="0ABE4448" w14:textId="4B58F61E" w:rsidR="00BE0A5B" w:rsidRDefault="00BE0A5B" w:rsidP="00206FBB">
      <w:pPr>
        <w:pStyle w:val="ListParagraph"/>
        <w:ind w:left="1800"/>
      </w:pPr>
      <w:r>
        <w:t>Action/Person Responsible</w:t>
      </w:r>
    </w:p>
    <w:p w14:paraId="6628095F" w14:textId="03BDB7F8" w:rsidR="00BE0A5B" w:rsidRDefault="00BE0A5B" w:rsidP="00206FBB">
      <w:pPr>
        <w:pStyle w:val="ListParagraph"/>
        <w:ind w:left="1800"/>
      </w:pPr>
      <w:r>
        <w:t>Maxine will contact the Project Chairs and explain the process.</w:t>
      </w:r>
    </w:p>
    <w:p w14:paraId="35649120" w14:textId="77777777" w:rsidR="00206FBB" w:rsidRDefault="00206FBB" w:rsidP="00206FBB"/>
    <w:p w14:paraId="0AAA94DB" w14:textId="77777777" w:rsidR="00BE0A5B" w:rsidRDefault="00BE0A5B" w:rsidP="00206FBB"/>
    <w:p w14:paraId="76D577F5" w14:textId="77777777" w:rsidR="00BE0A5B" w:rsidRDefault="00BE0A5B" w:rsidP="00206FBB"/>
    <w:p w14:paraId="51B52158" w14:textId="78A91D73" w:rsidR="00206FBB" w:rsidRPr="00BE0A5B" w:rsidRDefault="00206FBB" w:rsidP="00206FBB">
      <w:pPr>
        <w:pStyle w:val="ListParagraph"/>
        <w:numPr>
          <w:ilvl w:val="0"/>
          <w:numId w:val="19"/>
        </w:numPr>
        <w:rPr>
          <w:b/>
          <w:bCs/>
        </w:rPr>
      </w:pPr>
      <w:r w:rsidRPr="00BE0A5B">
        <w:rPr>
          <w:b/>
          <w:bCs/>
        </w:rPr>
        <w:lastRenderedPageBreak/>
        <w:t>Coordinator’s Report Continued</w:t>
      </w:r>
    </w:p>
    <w:p w14:paraId="789E586F" w14:textId="09F8EEEA" w:rsidR="00206FBB" w:rsidRPr="00BE0A5B" w:rsidRDefault="00206FBB" w:rsidP="00BE0A5B">
      <w:pPr>
        <w:pStyle w:val="ListParagraph"/>
        <w:numPr>
          <w:ilvl w:val="0"/>
          <w:numId w:val="6"/>
        </w:numPr>
        <w:rPr>
          <w:b/>
          <w:bCs/>
        </w:rPr>
      </w:pPr>
      <w:r w:rsidRPr="00BE0A5B">
        <w:rPr>
          <w:b/>
          <w:bCs/>
        </w:rPr>
        <w:t>Plant Swap</w:t>
      </w:r>
    </w:p>
    <w:p w14:paraId="06926467" w14:textId="392266EF" w:rsidR="00206FBB" w:rsidRDefault="00206FBB" w:rsidP="00206FBB">
      <w:pPr>
        <w:pStyle w:val="ListParagraph"/>
        <w:ind w:left="1440"/>
      </w:pPr>
      <w:r>
        <w:t>Maxine also thought the Plant Swap went well.</w:t>
      </w:r>
    </w:p>
    <w:p w14:paraId="10EFDCF7" w14:textId="54438578" w:rsidR="00206FBB" w:rsidRPr="00BE0A5B" w:rsidRDefault="00206FBB" w:rsidP="00BE0A5B">
      <w:pPr>
        <w:pStyle w:val="ListParagraph"/>
        <w:numPr>
          <w:ilvl w:val="0"/>
          <w:numId w:val="6"/>
        </w:numPr>
        <w:rPr>
          <w:b/>
          <w:bCs/>
        </w:rPr>
      </w:pPr>
      <w:r w:rsidRPr="00BE0A5B">
        <w:rPr>
          <w:b/>
          <w:bCs/>
        </w:rPr>
        <w:t>List of New Interns</w:t>
      </w:r>
    </w:p>
    <w:p w14:paraId="33EAF499" w14:textId="2A365CD9" w:rsidR="00206FBB" w:rsidRDefault="00206FBB" w:rsidP="00BE0A5B">
      <w:pPr>
        <w:pStyle w:val="ListParagraph"/>
        <w:ind w:left="1440"/>
      </w:pPr>
      <w:r>
        <w:t>The last date for the test is May 28, 2024.  Maxine will provide the list once the Interns have officially passed the test.</w:t>
      </w:r>
    </w:p>
    <w:p w14:paraId="2E2B6896" w14:textId="5D25AA75" w:rsidR="00326783" w:rsidRPr="00BE0A5B" w:rsidRDefault="00326783" w:rsidP="00326783">
      <w:pPr>
        <w:pStyle w:val="ListParagraph"/>
        <w:numPr>
          <w:ilvl w:val="0"/>
          <w:numId w:val="2"/>
        </w:numPr>
        <w:rPr>
          <w:b/>
          <w:bCs/>
        </w:rPr>
      </w:pPr>
      <w:r w:rsidRPr="00BE0A5B">
        <w:rPr>
          <w:b/>
          <w:bCs/>
        </w:rPr>
        <w:t>Old Business</w:t>
      </w:r>
    </w:p>
    <w:p w14:paraId="605D3D9D" w14:textId="0294F654" w:rsidR="0039629E" w:rsidRPr="00BE0A5B" w:rsidRDefault="00571EA6" w:rsidP="0039629E">
      <w:pPr>
        <w:pStyle w:val="ListParagraph"/>
        <w:numPr>
          <w:ilvl w:val="0"/>
          <w:numId w:val="3"/>
        </w:numPr>
        <w:rPr>
          <w:b/>
          <w:bCs/>
        </w:rPr>
      </w:pPr>
      <w:r w:rsidRPr="00BE0A5B">
        <w:rPr>
          <w:b/>
          <w:bCs/>
        </w:rPr>
        <w:t>End of Year Progress Evaluation Report</w:t>
      </w:r>
    </w:p>
    <w:p w14:paraId="378C8B56" w14:textId="2097F16F" w:rsidR="00531982" w:rsidRDefault="00531982" w:rsidP="00531982">
      <w:pPr>
        <w:pStyle w:val="ListParagraph"/>
        <w:ind w:left="1440"/>
      </w:pPr>
      <w:r>
        <w:t>Discussion Catherine Salam</w:t>
      </w:r>
    </w:p>
    <w:p w14:paraId="6003B643" w14:textId="2D4FB1C4" w:rsidR="0039629E" w:rsidRDefault="009F7DD2" w:rsidP="009F7DD2">
      <w:pPr>
        <w:pStyle w:val="ListParagraph"/>
        <w:numPr>
          <w:ilvl w:val="0"/>
          <w:numId w:val="21"/>
        </w:numPr>
      </w:pPr>
      <w:r>
        <w:t>8 Projects have been evaluated so far.</w:t>
      </w:r>
    </w:p>
    <w:p w14:paraId="32EF8A24" w14:textId="486DE51D" w:rsidR="009F7DD2" w:rsidRDefault="009F7DD2" w:rsidP="009F7DD2">
      <w:pPr>
        <w:pStyle w:val="ListParagraph"/>
        <w:ind w:left="1800"/>
      </w:pPr>
      <w:r>
        <w:t xml:space="preserve">The main goals listed were:  </w:t>
      </w:r>
    </w:p>
    <w:p w14:paraId="5A6ABCAC" w14:textId="35868D08" w:rsidR="009F7DD2" w:rsidRDefault="009F7DD2" w:rsidP="009F7DD2">
      <w:pPr>
        <w:pStyle w:val="ListParagraph"/>
        <w:ind w:left="1800"/>
      </w:pPr>
      <w:r>
        <w:t>Education on Native Plants</w:t>
      </w:r>
    </w:p>
    <w:p w14:paraId="13ACEEDD" w14:textId="4401A0EC" w:rsidR="009F7DD2" w:rsidRDefault="009F7DD2" w:rsidP="009F7DD2">
      <w:pPr>
        <w:pStyle w:val="ListParagraph"/>
        <w:ind w:left="1800"/>
      </w:pPr>
      <w:r>
        <w:t>Public Gardens as Demonstration Sites</w:t>
      </w:r>
    </w:p>
    <w:p w14:paraId="1AC4A4C3" w14:textId="6048D473" w:rsidR="009F7DD2" w:rsidRDefault="009F7DD2" w:rsidP="009F7DD2">
      <w:pPr>
        <w:pStyle w:val="ListParagraph"/>
        <w:ind w:left="1800"/>
      </w:pPr>
      <w:r>
        <w:t>Seed Starting Education</w:t>
      </w:r>
    </w:p>
    <w:p w14:paraId="776CF82D" w14:textId="77621C79" w:rsidR="00076881" w:rsidRDefault="00076881" w:rsidP="009F7DD2">
      <w:pPr>
        <w:pStyle w:val="ListParagraph"/>
        <w:ind w:left="1800"/>
      </w:pPr>
      <w:r>
        <w:t>Main Audience was general public, garden clubs, school groups, and park visitors.</w:t>
      </w:r>
    </w:p>
    <w:p w14:paraId="78525801" w14:textId="3D2CEBA7" w:rsidR="009F7DD2" w:rsidRDefault="00076881" w:rsidP="009F7DD2">
      <w:pPr>
        <w:pStyle w:val="ListParagraph"/>
        <w:numPr>
          <w:ilvl w:val="0"/>
          <w:numId w:val="21"/>
        </w:numPr>
      </w:pPr>
      <w:r>
        <w:t>MG’s learned plant id.  They also learned garden management best practices, and composting.  They gained a new perspective on natives and engaging with the public.</w:t>
      </w:r>
    </w:p>
    <w:p w14:paraId="745368E8" w14:textId="4B4CC562" w:rsidR="00076881" w:rsidRDefault="00076881" w:rsidP="009F7DD2">
      <w:pPr>
        <w:pStyle w:val="ListParagraph"/>
        <w:numPr>
          <w:ilvl w:val="0"/>
          <w:numId w:val="21"/>
        </w:numPr>
      </w:pPr>
      <w:r>
        <w:t>87.5 % of the Project Chairs attended the February meeting.</w:t>
      </w:r>
    </w:p>
    <w:p w14:paraId="5306A8E5" w14:textId="4A007EBE" w:rsidR="00076881" w:rsidRDefault="00076881" w:rsidP="00076881">
      <w:pPr>
        <w:pStyle w:val="ListParagraph"/>
        <w:ind w:left="1800"/>
      </w:pPr>
      <w:r>
        <w:t>100% invited interns to participate in their projects.  2-10 interns actually participated so we need to work on outreach to interns.</w:t>
      </w:r>
    </w:p>
    <w:p w14:paraId="6B5889BC" w14:textId="77777777" w:rsidR="008B2C7F" w:rsidRDefault="00EB7592" w:rsidP="008B2C7F">
      <w:pPr>
        <w:pStyle w:val="ListParagraph"/>
        <w:ind w:left="1800"/>
      </w:pPr>
      <w:r>
        <w:t>87.5% said the project should continue next year and 75% plan to continue as chair.</w:t>
      </w:r>
    </w:p>
    <w:p w14:paraId="5BB2E8A8" w14:textId="0E97A9C4" w:rsidR="00EB7592" w:rsidRDefault="00EB7592" w:rsidP="008B2C7F">
      <w:pPr>
        <w:pStyle w:val="ListParagraph"/>
        <w:ind w:left="1800"/>
      </w:pPr>
      <w:r>
        <w:t xml:space="preserve">Hard to tell if goals were met because not specifically stated in the report but </w:t>
      </w:r>
      <w:r w:rsidR="008B2C7F">
        <w:t xml:space="preserve">     </w:t>
      </w:r>
      <w:r>
        <w:t>50% of liaisons were able to infer they were met.  It was suggested that next year we make “Were goals met?” a specific part of the report.</w:t>
      </w:r>
    </w:p>
    <w:p w14:paraId="44462D4A" w14:textId="51E4A5FB" w:rsidR="00EB7592" w:rsidRDefault="00EB7592" w:rsidP="00076881">
      <w:pPr>
        <w:pStyle w:val="ListParagraph"/>
        <w:ind w:left="1800"/>
      </w:pPr>
      <w:r>
        <w:t>100% said they addressed improvements and the mission was met.   We need to put the mission statement on the form.</w:t>
      </w:r>
    </w:p>
    <w:p w14:paraId="75683E4F" w14:textId="3B2B4EF7" w:rsidR="00396E82" w:rsidRDefault="00396E82" w:rsidP="00076881">
      <w:pPr>
        <w:pStyle w:val="ListParagraph"/>
        <w:ind w:left="1800"/>
      </w:pPr>
      <w:r w:rsidRPr="00531982">
        <w:rPr>
          <w:i/>
          <w:iCs/>
        </w:rPr>
        <w:t>Action/Person Responsible</w:t>
      </w:r>
    </w:p>
    <w:p w14:paraId="35B3FC9F" w14:textId="38CC2E3F" w:rsidR="00396E82" w:rsidRDefault="00EB7592" w:rsidP="00396E82">
      <w:pPr>
        <w:pStyle w:val="ListParagraph"/>
        <w:ind w:left="1800"/>
      </w:pPr>
      <w:r>
        <w:t xml:space="preserve">There are still a few liaisons </w:t>
      </w:r>
      <w:proofErr w:type="gramStart"/>
      <w:r>
        <w:t>who</w:t>
      </w:r>
      <w:proofErr w:type="gramEnd"/>
      <w:r>
        <w:t xml:space="preserve"> need to complete the evaluation.  Catherine asked that we complete it by the next meeting.</w:t>
      </w:r>
    </w:p>
    <w:p w14:paraId="08ED56DA" w14:textId="520345AE" w:rsidR="00EB7592" w:rsidRPr="00BE0A5B" w:rsidRDefault="00EB7592" w:rsidP="00EB7592">
      <w:pPr>
        <w:pStyle w:val="ListParagraph"/>
        <w:numPr>
          <w:ilvl w:val="0"/>
          <w:numId w:val="3"/>
        </w:numPr>
        <w:rPr>
          <w:b/>
          <w:bCs/>
        </w:rPr>
      </w:pPr>
      <w:r w:rsidRPr="00BE0A5B">
        <w:rPr>
          <w:b/>
          <w:bCs/>
        </w:rPr>
        <w:t>AA Co MG Satisfaction Survey Analysis</w:t>
      </w:r>
    </w:p>
    <w:p w14:paraId="7132DE4C" w14:textId="5D7C0C61" w:rsidR="00531982" w:rsidRDefault="00531982" w:rsidP="00531982">
      <w:pPr>
        <w:pStyle w:val="ListParagraph"/>
        <w:ind w:left="1440"/>
      </w:pPr>
      <w:r>
        <w:t>Discussion:  Catherine Salam</w:t>
      </w:r>
    </w:p>
    <w:p w14:paraId="0C979FB8" w14:textId="37366DA9" w:rsidR="00EB7592" w:rsidRDefault="00091AB6" w:rsidP="00EB7592">
      <w:pPr>
        <w:pStyle w:val="ListParagraph"/>
        <w:numPr>
          <w:ilvl w:val="0"/>
          <w:numId w:val="22"/>
        </w:numPr>
      </w:pPr>
      <w:r>
        <w:t>Sending out the survey again was successful.  The response rate went from 25% to 60%.</w:t>
      </w:r>
    </w:p>
    <w:p w14:paraId="7C193183" w14:textId="18E0E342" w:rsidR="00091AB6" w:rsidRDefault="00091AB6" w:rsidP="00091AB6">
      <w:pPr>
        <w:pStyle w:val="ListParagraph"/>
        <w:ind w:left="1800"/>
      </w:pPr>
      <w:r>
        <w:t>45.6% of master gardeners have 1 to 5 years of service.  We also have some members with very long years of service.  We need to take advantage of the enthusiasm of new people as well as recognizing long time volunteers.</w:t>
      </w:r>
    </w:p>
    <w:p w14:paraId="3E3DED3A" w14:textId="77777777" w:rsidR="008B2C7F" w:rsidRDefault="008B2C7F" w:rsidP="00091AB6">
      <w:pPr>
        <w:pStyle w:val="ListParagraph"/>
        <w:ind w:left="1800"/>
      </w:pPr>
    </w:p>
    <w:p w14:paraId="3AFFFD24" w14:textId="376CE3E0" w:rsidR="00091AB6" w:rsidRDefault="00091AB6" w:rsidP="00091AB6">
      <w:pPr>
        <w:pStyle w:val="ListParagraph"/>
        <w:ind w:left="1800"/>
      </w:pPr>
      <w:r>
        <w:t>58.3% of MGs participated in 1 or 2 projects.  Another 38.8% participated in 3 or 4 so that is a good rate of participation.</w:t>
      </w:r>
    </w:p>
    <w:p w14:paraId="20069667" w14:textId="490EFF1F" w:rsidR="00091AB6" w:rsidRDefault="00091AB6" w:rsidP="00091AB6">
      <w:pPr>
        <w:pStyle w:val="ListParagraph"/>
        <w:ind w:left="1800"/>
      </w:pPr>
      <w:r>
        <w:t>36.9% of MGs have been or are now Project Chairs.</w:t>
      </w:r>
    </w:p>
    <w:p w14:paraId="0D19FEB3" w14:textId="77777777" w:rsidR="008B2C7F" w:rsidRDefault="008B2C7F" w:rsidP="00091AB6">
      <w:pPr>
        <w:pStyle w:val="ListParagraph"/>
        <w:ind w:left="1800"/>
      </w:pPr>
    </w:p>
    <w:p w14:paraId="375AE79F" w14:textId="1FD3887C" w:rsidR="00091AB6" w:rsidRDefault="00091AB6" w:rsidP="00091AB6">
      <w:pPr>
        <w:pStyle w:val="ListParagraph"/>
        <w:ind w:left="1800"/>
      </w:pPr>
      <w:r>
        <w:lastRenderedPageBreak/>
        <w:t xml:space="preserve">59.9% of Project Chairs reported satisfaction with the support given by the Anne Arundel County University of Maryland Extension Office.  </w:t>
      </w:r>
    </w:p>
    <w:p w14:paraId="54D7E54E" w14:textId="77777777" w:rsidR="008B2C7F" w:rsidRDefault="008B2C7F" w:rsidP="00091AB6">
      <w:pPr>
        <w:pStyle w:val="ListParagraph"/>
        <w:ind w:left="1800"/>
      </w:pPr>
    </w:p>
    <w:p w14:paraId="5FBCF638" w14:textId="79577404" w:rsidR="00531982" w:rsidRDefault="00531982" w:rsidP="00091AB6">
      <w:pPr>
        <w:pStyle w:val="ListParagraph"/>
        <w:ind w:left="1800"/>
      </w:pPr>
      <w:r>
        <w:t>Less than 50% were satisfied with the EAB Liaison and 40% were neutral.  Some of the Project Chairs commented that they didn’t have a relationship with the Liaison.  That is something the EAB needs to work on.</w:t>
      </w:r>
    </w:p>
    <w:p w14:paraId="7823CFF1" w14:textId="77777777" w:rsidR="008B2C7F" w:rsidRDefault="008B2C7F" w:rsidP="00091AB6">
      <w:pPr>
        <w:pStyle w:val="ListParagraph"/>
        <w:ind w:left="1800"/>
      </w:pPr>
    </w:p>
    <w:p w14:paraId="56908266" w14:textId="3B381D5E" w:rsidR="00531982" w:rsidRDefault="00531982" w:rsidP="00091AB6">
      <w:pPr>
        <w:pStyle w:val="ListParagraph"/>
        <w:ind w:left="1800"/>
      </w:pPr>
      <w:r>
        <w:t>88% of MGs were satisfied with our communication especially the Friday Flash.</w:t>
      </w:r>
    </w:p>
    <w:p w14:paraId="7A9ED519" w14:textId="77777777" w:rsidR="008B2C7F" w:rsidRDefault="008B2C7F" w:rsidP="00091AB6">
      <w:pPr>
        <w:pStyle w:val="ListParagraph"/>
        <w:ind w:left="1800"/>
      </w:pPr>
    </w:p>
    <w:p w14:paraId="046E8242" w14:textId="72D628A4" w:rsidR="00531982" w:rsidRDefault="00531982" w:rsidP="00091AB6">
      <w:pPr>
        <w:pStyle w:val="ListParagraph"/>
        <w:ind w:left="1800"/>
      </w:pPr>
      <w:r>
        <w:t xml:space="preserve">75% of MGs were satisfied with the monthly meeting topics.  </w:t>
      </w:r>
    </w:p>
    <w:p w14:paraId="24F26BCA" w14:textId="6C5A1436" w:rsidR="00531982" w:rsidRDefault="00531982" w:rsidP="00091AB6">
      <w:pPr>
        <w:pStyle w:val="ListParagraph"/>
        <w:ind w:left="1800"/>
      </w:pPr>
      <w:r>
        <w:t>88% were satisfied with the variety of projects.</w:t>
      </w:r>
    </w:p>
    <w:p w14:paraId="628E760E" w14:textId="77777777" w:rsidR="008B2C7F" w:rsidRDefault="008B2C7F" w:rsidP="00091AB6">
      <w:pPr>
        <w:pStyle w:val="ListParagraph"/>
        <w:ind w:left="1800"/>
      </w:pPr>
    </w:p>
    <w:p w14:paraId="12A37A47" w14:textId="560D295E" w:rsidR="00531982" w:rsidRDefault="00531982" w:rsidP="00091AB6">
      <w:pPr>
        <w:pStyle w:val="ListParagraph"/>
        <w:ind w:left="1800"/>
      </w:pPr>
      <w:r>
        <w:t>75.7% were satisfied with their volunteer experience overall.</w:t>
      </w:r>
    </w:p>
    <w:p w14:paraId="7401B36B" w14:textId="792A2B37" w:rsidR="00531982" w:rsidRDefault="00531982" w:rsidP="008B2C7F">
      <w:pPr>
        <w:pStyle w:val="ListParagraph"/>
        <w:ind w:left="1800"/>
      </w:pPr>
      <w:r>
        <w:t>There were a lot of free text comments.</w:t>
      </w:r>
    </w:p>
    <w:p w14:paraId="24EA979F" w14:textId="155493B1" w:rsidR="00531982" w:rsidRPr="00531982" w:rsidRDefault="00531982" w:rsidP="00091AB6">
      <w:pPr>
        <w:pStyle w:val="ListParagraph"/>
        <w:ind w:left="1800"/>
        <w:rPr>
          <w:i/>
          <w:iCs/>
        </w:rPr>
      </w:pPr>
      <w:r w:rsidRPr="00531982">
        <w:rPr>
          <w:i/>
          <w:iCs/>
        </w:rPr>
        <w:t>Action/Person Responsible</w:t>
      </w:r>
    </w:p>
    <w:p w14:paraId="5DCD7F7A" w14:textId="77777777" w:rsidR="00396E82" w:rsidRDefault="00531982" w:rsidP="00396E82">
      <w:pPr>
        <w:pStyle w:val="ListParagraph"/>
        <w:ind w:left="1800"/>
      </w:pPr>
      <w:r>
        <w:t xml:space="preserve">Catherine will send out a link so we can read the free text comments.  </w:t>
      </w:r>
    </w:p>
    <w:p w14:paraId="421E17B4" w14:textId="4B002778" w:rsidR="00396E82" w:rsidRDefault="00396E82" w:rsidP="00396E82">
      <w:pPr>
        <w:pStyle w:val="ListParagraph"/>
        <w:ind w:left="1800"/>
      </w:pPr>
      <w:r>
        <w:t>The next step is to put the report on the state website so all MGs can read the results.  A link to the report will be put in the Friday Flash.  We should also thank the respondents in the next Friday Flash.</w:t>
      </w:r>
    </w:p>
    <w:p w14:paraId="2DD117AA" w14:textId="3F470419" w:rsidR="0039629E" w:rsidRDefault="00531982" w:rsidP="00396E82">
      <w:pPr>
        <w:pStyle w:val="ListParagraph"/>
        <w:ind w:left="1800"/>
      </w:pPr>
      <w:r>
        <w:t>She will also complete the demographics report</w:t>
      </w:r>
      <w:r w:rsidR="00396E82">
        <w:t xml:space="preserve"> and we can discuss it at the next EAB meeting.</w:t>
      </w:r>
    </w:p>
    <w:p w14:paraId="21D87400" w14:textId="0A128651" w:rsidR="00396E82" w:rsidRPr="00BE0A5B" w:rsidRDefault="0039629E" w:rsidP="00396E82">
      <w:pPr>
        <w:pStyle w:val="ListParagraph"/>
        <w:numPr>
          <w:ilvl w:val="0"/>
          <w:numId w:val="3"/>
        </w:numPr>
        <w:rPr>
          <w:b/>
          <w:bCs/>
        </w:rPr>
      </w:pPr>
      <w:r w:rsidRPr="00BE0A5B">
        <w:rPr>
          <w:b/>
          <w:bCs/>
        </w:rPr>
        <w:t>EAB Project Chair Liaisons</w:t>
      </w:r>
      <w:r w:rsidR="00396E82" w:rsidRPr="00BE0A5B">
        <w:rPr>
          <w:b/>
          <w:bCs/>
        </w:rPr>
        <w:t xml:space="preserve"> Reports</w:t>
      </w:r>
    </w:p>
    <w:p w14:paraId="33021D20" w14:textId="0D9AC20B" w:rsidR="00396E82" w:rsidRDefault="00396E82" w:rsidP="00396E82">
      <w:pPr>
        <w:pStyle w:val="ListParagraph"/>
        <w:numPr>
          <w:ilvl w:val="0"/>
          <w:numId w:val="24"/>
        </w:numPr>
      </w:pPr>
      <w:r>
        <w:t>Nancy Allred – Li</w:t>
      </w:r>
      <w:ins w:id="1" w:author="Institutional Computing" w:date="2024-05-28T12:27:00Z">
        <w:r w:rsidR="00F56F8C">
          <w:t>n</w:t>
        </w:r>
      </w:ins>
      <w:r>
        <w:t>thicum Walks</w:t>
      </w:r>
    </w:p>
    <w:p w14:paraId="0A8E8752" w14:textId="30E26CED" w:rsidR="00396E82" w:rsidRDefault="00396E82" w:rsidP="00396E82">
      <w:pPr>
        <w:pStyle w:val="ListParagraph"/>
        <w:ind w:left="1800"/>
      </w:pPr>
      <w:r>
        <w:t>Nancy is impressed with the organizationa</w:t>
      </w:r>
      <w:r w:rsidR="00A57679">
        <w:t xml:space="preserve">l abilities of Ingrid Watson.  </w:t>
      </w:r>
      <w:r w:rsidR="008F2F5F">
        <w:t>They have scheduled volunteer days during the day and in the evening. S</w:t>
      </w:r>
      <w:r>
        <w:t>he is also getting support from other MGs.</w:t>
      </w:r>
      <w:r w:rsidR="008F2F5F">
        <w:t xml:space="preserve">  They are labeling plants and putting QR codes on the signs.  The also have started a new garden bed.</w:t>
      </w:r>
    </w:p>
    <w:p w14:paraId="36A32F5B" w14:textId="6EA0E5FB" w:rsidR="00396E82" w:rsidRDefault="00396E82" w:rsidP="00396E82">
      <w:pPr>
        <w:pStyle w:val="ListParagraph"/>
        <w:numPr>
          <w:ilvl w:val="0"/>
          <w:numId w:val="24"/>
        </w:numPr>
      </w:pPr>
      <w:r>
        <w:t xml:space="preserve">Susan and </w:t>
      </w:r>
      <w:proofErr w:type="spellStart"/>
      <w:r>
        <w:t>Lajuana</w:t>
      </w:r>
      <w:proofErr w:type="spellEnd"/>
      <w:r>
        <w:t xml:space="preserve"> </w:t>
      </w:r>
      <w:proofErr w:type="spellStart"/>
      <w:r>
        <w:t>Smouse</w:t>
      </w:r>
      <w:proofErr w:type="spellEnd"/>
      <w:r>
        <w:t xml:space="preserve"> – Dairy Farm</w:t>
      </w:r>
    </w:p>
    <w:p w14:paraId="0D9CDACB" w14:textId="06CBAE76" w:rsidR="0039629E" w:rsidRDefault="00396E82" w:rsidP="00396E82">
      <w:pPr>
        <w:pStyle w:val="ListParagraph"/>
        <w:ind w:left="1800"/>
      </w:pPr>
      <w:r>
        <w:t>The volunteers have done a fabulous job on cleanup. They have removed a lot of dead plants and want to purchase new ones.  Maxine said to email her with their request.</w:t>
      </w:r>
    </w:p>
    <w:p w14:paraId="711D57F0" w14:textId="2BE2756D" w:rsidR="00FE322A" w:rsidRDefault="00FE322A" w:rsidP="00FE322A">
      <w:pPr>
        <w:pStyle w:val="ListParagraph"/>
        <w:numPr>
          <w:ilvl w:val="0"/>
          <w:numId w:val="24"/>
        </w:numPr>
      </w:pPr>
      <w:r>
        <w:t>Sophie Sterling – Apprentice Garden and Woodland Garden</w:t>
      </w:r>
    </w:p>
    <w:p w14:paraId="351241B6" w14:textId="390B49D8" w:rsidR="00FE322A" w:rsidRDefault="00FE322A" w:rsidP="00FE322A">
      <w:pPr>
        <w:pStyle w:val="ListParagraph"/>
        <w:ind w:left="1800"/>
      </w:pPr>
      <w:r>
        <w:t>The Apprentice Garden is doing well.  Nothing has changed in the status of the Woodland Garden.</w:t>
      </w:r>
    </w:p>
    <w:p w14:paraId="45AB9BFA" w14:textId="15D16C06" w:rsidR="00FE322A" w:rsidRDefault="00FE322A" w:rsidP="00FE322A">
      <w:pPr>
        <w:pStyle w:val="ListParagraph"/>
        <w:numPr>
          <w:ilvl w:val="0"/>
          <w:numId w:val="24"/>
        </w:numPr>
      </w:pPr>
      <w:r>
        <w:t>Seed Swap and County Fair</w:t>
      </w:r>
    </w:p>
    <w:p w14:paraId="479A0CD2" w14:textId="41BAD8F4" w:rsidR="00FE322A" w:rsidRDefault="00FE322A" w:rsidP="00FE322A">
      <w:pPr>
        <w:pStyle w:val="ListParagraph"/>
        <w:ind w:left="1800"/>
      </w:pPr>
      <w:r>
        <w:t>They are inactive at this time of year.</w:t>
      </w:r>
    </w:p>
    <w:p w14:paraId="08CBABB6" w14:textId="03A11949" w:rsidR="00FE322A" w:rsidRDefault="00FE322A" w:rsidP="00FE322A">
      <w:pPr>
        <w:pStyle w:val="ListParagraph"/>
        <w:numPr>
          <w:ilvl w:val="0"/>
          <w:numId w:val="24"/>
        </w:numPr>
      </w:pPr>
      <w:r>
        <w:t>Hancock’s Resolution – Neva Leigh</w:t>
      </w:r>
    </w:p>
    <w:p w14:paraId="060DAB61" w14:textId="0512C7F0" w:rsidR="0039629E" w:rsidRDefault="00FE322A" w:rsidP="00FE322A">
      <w:pPr>
        <w:pStyle w:val="ListParagraph"/>
        <w:ind w:left="1800"/>
      </w:pPr>
      <w:r>
        <w:t xml:space="preserve">Nancy </w:t>
      </w:r>
      <w:proofErr w:type="spellStart"/>
      <w:r>
        <w:t>Allerd</w:t>
      </w:r>
      <w:proofErr w:type="spellEnd"/>
      <w:r>
        <w:t xml:space="preserve"> </w:t>
      </w:r>
      <w:ins w:id="2" w:author="Institutional Computing" w:date="2024-05-28T12:27:00Z">
        <w:r w:rsidR="00F56F8C">
          <w:t xml:space="preserve">Allred </w:t>
        </w:r>
      </w:ins>
      <w:r>
        <w:t>reported that rain has affected participation at their events.  They are also offering volunteer opportunities 3 days a week but it is mostly the same 3 MGs.  Nancy is disappointed there isn’t more participation.  She will need lots of help for Lavender Day in June.</w:t>
      </w:r>
    </w:p>
    <w:p w14:paraId="04F7D182" w14:textId="79C8DC07" w:rsidR="00FE322A" w:rsidRDefault="00FE322A" w:rsidP="00FE322A">
      <w:pPr>
        <w:pStyle w:val="ListParagraph"/>
        <w:numPr>
          <w:ilvl w:val="0"/>
          <w:numId w:val="24"/>
        </w:numPr>
        <w:tabs>
          <w:tab w:val="left" w:pos="1920"/>
        </w:tabs>
      </w:pPr>
      <w:r>
        <w:t>Compost Demonstration and Native Plants at Quiet Waters Catherine Salam</w:t>
      </w:r>
    </w:p>
    <w:p w14:paraId="0F8BE766" w14:textId="5E6BEEA7" w:rsidR="00FE322A" w:rsidRDefault="008F2F5F" w:rsidP="00FE322A">
      <w:pPr>
        <w:pStyle w:val="ListParagraph"/>
        <w:tabs>
          <w:tab w:val="left" w:pos="1920"/>
        </w:tabs>
        <w:ind w:left="1800"/>
      </w:pPr>
      <w:r>
        <w:lastRenderedPageBreak/>
        <w:t xml:space="preserve">They had an Earth Day </w:t>
      </w:r>
      <w:proofErr w:type="gramStart"/>
      <w:r>
        <w:t>presentation which</w:t>
      </w:r>
      <w:proofErr w:type="gramEnd"/>
      <w:r>
        <w:t xml:space="preserve"> was well attended.  They are also getting good MG participation including a couple of interns.</w:t>
      </w:r>
    </w:p>
    <w:p w14:paraId="7CA1B35C" w14:textId="659957B3" w:rsidR="008F2F5F" w:rsidRDefault="008F2F5F" w:rsidP="008F2F5F">
      <w:pPr>
        <w:pStyle w:val="ListParagraph"/>
        <w:numPr>
          <w:ilvl w:val="0"/>
          <w:numId w:val="24"/>
        </w:numPr>
        <w:tabs>
          <w:tab w:val="left" w:pos="1920"/>
        </w:tabs>
      </w:pPr>
      <w:r>
        <w:t>Ask a Master Gardener Catherine Salam</w:t>
      </w:r>
    </w:p>
    <w:p w14:paraId="7E2CF054" w14:textId="5EA714A8" w:rsidR="0039629E" w:rsidRDefault="008F2F5F" w:rsidP="00BB0441">
      <w:pPr>
        <w:pStyle w:val="ListParagraph"/>
        <w:tabs>
          <w:tab w:val="left" w:pos="1920"/>
        </w:tabs>
        <w:ind w:left="1800"/>
      </w:pPr>
      <w:r>
        <w:t xml:space="preserve">They are getting good participation.  They </w:t>
      </w:r>
      <w:del w:id="3" w:author="Institutional Computing" w:date="2024-05-28T12:28:00Z">
        <w:r w:rsidDel="00F56F8C">
          <w:delText>wan</w:delText>
        </w:r>
      </w:del>
      <w:del w:id="4" w:author="Institutional Computing" w:date="2024-05-28T12:27:00Z">
        <w:r w:rsidDel="00F56F8C">
          <w:delText>t</w:delText>
        </w:r>
      </w:del>
      <w:ins w:id="5" w:author="Institutional Computing" w:date="2024-05-28T12:27:00Z">
        <w:r w:rsidR="00F56F8C">
          <w:t>continue</w:t>
        </w:r>
      </w:ins>
      <w:r>
        <w:t xml:space="preserve"> to use Sign Up Genius.  </w:t>
      </w:r>
      <w:ins w:id="6" w:author="Institutional Computing" w:date="2024-05-28T12:28:00Z">
        <w:r w:rsidR="00F56F8C">
          <w:t>Some of t</w:t>
        </w:r>
      </w:ins>
      <w:del w:id="7" w:author="Institutional Computing" w:date="2024-05-28T12:28:00Z">
        <w:r w:rsidDel="00F56F8C">
          <w:delText>T</w:delText>
        </w:r>
      </w:del>
      <w:r>
        <w:t xml:space="preserve">he volunteers are </w:t>
      </w:r>
      <w:ins w:id="8" w:author="Institutional Computing" w:date="2024-05-28T12:28:00Z">
        <w:r w:rsidR="00F56F8C">
          <w:t>not</w:t>
        </w:r>
      </w:ins>
      <w:del w:id="9" w:author="Institutional Computing" w:date="2024-05-28T12:28:00Z">
        <w:r w:rsidDel="00F56F8C">
          <w:delText>beginning to</w:delText>
        </w:r>
      </w:del>
      <w:r>
        <w:t xml:space="preserve"> us</w:t>
      </w:r>
      <w:ins w:id="10" w:author="Institutional Computing" w:date="2024-05-28T12:28:00Z">
        <w:r w:rsidR="00F56F8C">
          <w:t>ing</w:t>
        </w:r>
      </w:ins>
      <w:del w:id="11" w:author="Institutional Computing" w:date="2024-05-28T12:28:00Z">
        <w:r w:rsidDel="00F56F8C">
          <w:delText>e</w:delText>
        </w:r>
      </w:del>
      <w:r>
        <w:t xml:space="preserve"> it.  It is a useful tool if the chair needs to contact the volunteers to let them know what to expect and what tools to bring on their day.  It is also good for sending important messages to the volunteers</w:t>
      </w:r>
      <w:r w:rsidR="00BB0441">
        <w:t xml:space="preserve"> if they program needs to be canceled or changed.</w:t>
      </w:r>
    </w:p>
    <w:p w14:paraId="0CC06326" w14:textId="7DF90F45" w:rsidR="0039629E" w:rsidRPr="00BE0A5B" w:rsidRDefault="0039629E" w:rsidP="0039629E">
      <w:pPr>
        <w:pStyle w:val="ListParagraph"/>
        <w:numPr>
          <w:ilvl w:val="0"/>
          <w:numId w:val="3"/>
        </w:numPr>
        <w:rPr>
          <w:b/>
          <w:bCs/>
        </w:rPr>
      </w:pPr>
      <w:r w:rsidRPr="00BE0A5B">
        <w:rPr>
          <w:b/>
          <w:bCs/>
        </w:rPr>
        <w:t>Speakers for Monthly Meetings</w:t>
      </w:r>
    </w:p>
    <w:p w14:paraId="096B3312" w14:textId="2EB16B5C" w:rsidR="00BE0A5B" w:rsidRPr="00BE0A5B" w:rsidRDefault="00BE0A5B" w:rsidP="00BE0A5B">
      <w:pPr>
        <w:pStyle w:val="ListParagraph"/>
        <w:ind w:left="1440"/>
        <w:rPr>
          <w:b/>
          <w:bCs/>
        </w:rPr>
      </w:pPr>
      <w:r w:rsidRPr="00BE0A5B">
        <w:rPr>
          <w:b/>
          <w:bCs/>
        </w:rPr>
        <w:t>June</w:t>
      </w:r>
    </w:p>
    <w:p w14:paraId="5DDE2894" w14:textId="09209171" w:rsidR="00BE0A5B" w:rsidRDefault="00BE0A5B" w:rsidP="00BE0A5B">
      <w:pPr>
        <w:pStyle w:val="ListParagraph"/>
        <w:ind w:left="1440"/>
      </w:pPr>
      <w:r>
        <w:t>Eco Works cancelled.   The speaker is no longer available.</w:t>
      </w:r>
    </w:p>
    <w:p w14:paraId="2A177920" w14:textId="053EFAC8" w:rsidR="00BE0A5B" w:rsidRDefault="00BE0A5B" w:rsidP="00BE0A5B">
      <w:pPr>
        <w:pStyle w:val="ListParagraph"/>
        <w:ind w:left="1440"/>
      </w:pPr>
      <w:r>
        <w:t>Maxine will work on alternative.</w:t>
      </w:r>
    </w:p>
    <w:p w14:paraId="40675604" w14:textId="456D87C1" w:rsidR="00BE0A5B" w:rsidRPr="00BE0A5B" w:rsidRDefault="00BE0A5B" w:rsidP="00BE0A5B">
      <w:pPr>
        <w:pStyle w:val="ListParagraph"/>
        <w:ind w:left="1440"/>
        <w:rPr>
          <w:b/>
          <w:bCs/>
        </w:rPr>
      </w:pPr>
      <w:r w:rsidRPr="00BE0A5B">
        <w:rPr>
          <w:b/>
          <w:bCs/>
        </w:rPr>
        <w:t xml:space="preserve">July </w:t>
      </w:r>
    </w:p>
    <w:p w14:paraId="468DA392" w14:textId="2B06A46A" w:rsidR="00BE0A5B" w:rsidRDefault="00BE0A5B" w:rsidP="00BE0A5B">
      <w:pPr>
        <w:pStyle w:val="ListParagraph"/>
        <w:ind w:left="1440"/>
      </w:pPr>
      <w:r>
        <w:t>Dairy Farm (Vegetable Garden) Confirmed</w:t>
      </w:r>
    </w:p>
    <w:p w14:paraId="43B49864" w14:textId="58037B22" w:rsidR="00BE0A5B" w:rsidRPr="00BE0A5B" w:rsidRDefault="00BE0A5B" w:rsidP="00BE0A5B">
      <w:pPr>
        <w:pStyle w:val="ListParagraph"/>
        <w:ind w:left="1440"/>
        <w:rPr>
          <w:b/>
          <w:bCs/>
        </w:rPr>
      </w:pPr>
      <w:r w:rsidRPr="00BE0A5B">
        <w:rPr>
          <w:b/>
          <w:bCs/>
        </w:rPr>
        <w:t>August</w:t>
      </w:r>
    </w:p>
    <w:p w14:paraId="0B2F7090" w14:textId="09FBC2C0" w:rsidR="00BE0A5B" w:rsidRDefault="00BE0A5B" w:rsidP="00BE0A5B">
      <w:pPr>
        <w:pStyle w:val="ListParagraph"/>
        <w:ind w:left="1440"/>
      </w:pPr>
      <w:r>
        <w:t>Dairy farm (Ice Cream Social and Open House) Confirmed</w:t>
      </w:r>
    </w:p>
    <w:p w14:paraId="161E316F" w14:textId="1382DC1D" w:rsidR="00BE0A5B" w:rsidRPr="00BE0A5B" w:rsidRDefault="00BE0A5B" w:rsidP="00BE0A5B">
      <w:pPr>
        <w:pStyle w:val="ListParagraph"/>
        <w:ind w:left="1440"/>
        <w:rPr>
          <w:b/>
          <w:bCs/>
        </w:rPr>
      </w:pPr>
      <w:r w:rsidRPr="00BE0A5B">
        <w:rPr>
          <w:b/>
          <w:bCs/>
        </w:rPr>
        <w:t>Sept</w:t>
      </w:r>
    </w:p>
    <w:p w14:paraId="05DB166E" w14:textId="35E84D8C" w:rsidR="00BE0A5B" w:rsidRDefault="00BE0A5B" w:rsidP="00BE0A5B">
      <w:pPr>
        <w:pStyle w:val="ListParagraph"/>
        <w:ind w:left="1440"/>
      </w:pPr>
      <w:r>
        <w:t>Discussion</w:t>
      </w:r>
    </w:p>
    <w:p w14:paraId="3E8B7768" w14:textId="4AD0586F" w:rsidR="00BB0441" w:rsidRDefault="00BB0441" w:rsidP="00BE0A5B">
      <w:pPr>
        <w:ind w:left="1440"/>
      </w:pPr>
      <w:r>
        <w:t>Bay</w:t>
      </w:r>
      <w:ins w:id="12" w:author="Institutional Computing" w:date="2024-05-28T12:28:00Z">
        <w:r w:rsidR="00F56F8C">
          <w:t>-Wise</w:t>
        </w:r>
      </w:ins>
      <w:del w:id="13" w:author="Institutional Computing" w:date="2024-05-28T12:28:00Z">
        <w:r w:rsidDel="00F56F8C">
          <w:delText>watch</w:delText>
        </w:r>
      </w:del>
      <w:r>
        <w:t xml:space="preserve"> will not be able to speak at the monthly meeting. </w:t>
      </w:r>
      <w:r w:rsidR="00BE0A5B">
        <w:t>C</w:t>
      </w:r>
      <w:r>
        <w:t>atherine has visited an amazing garden in Shenandoah Valley. Tom and Leslie worked on garden for 30 years.  They have unusual conifers, bonsai, and carnivorous pond plants.</w:t>
      </w:r>
      <w:r w:rsidR="007C1234">
        <w:t xml:space="preserve">  We could also do a field trip there.  They have an honorarium of $100.  </w:t>
      </w:r>
    </w:p>
    <w:p w14:paraId="6EAC4879" w14:textId="4E57FBA4" w:rsidR="007C1234" w:rsidRPr="00BE0A5B" w:rsidRDefault="007C1234" w:rsidP="00BE0A5B">
      <w:pPr>
        <w:ind w:left="720" w:firstLine="720"/>
        <w:rPr>
          <w:i/>
          <w:iCs/>
        </w:rPr>
      </w:pPr>
      <w:r w:rsidRPr="00BE0A5B">
        <w:rPr>
          <w:i/>
          <w:iCs/>
        </w:rPr>
        <w:t>Action/Person Responsible</w:t>
      </w:r>
    </w:p>
    <w:p w14:paraId="41A2ADEA" w14:textId="64E4330E" w:rsidR="007C1234" w:rsidRDefault="007C1234" w:rsidP="007C1234">
      <w:pPr>
        <w:pStyle w:val="ListParagraph"/>
        <w:ind w:left="1800"/>
      </w:pPr>
      <w:r>
        <w:t>Maxine will see if we can trade a speaker from our group for one from theirs instead of the $100.</w:t>
      </w:r>
    </w:p>
    <w:p w14:paraId="325D258A" w14:textId="6E5C9D1B" w:rsidR="007C1234" w:rsidRPr="00BE0A5B" w:rsidRDefault="007C1234" w:rsidP="007C1234">
      <w:pPr>
        <w:pStyle w:val="ListParagraph"/>
        <w:numPr>
          <w:ilvl w:val="0"/>
          <w:numId w:val="2"/>
        </w:numPr>
        <w:rPr>
          <w:b/>
          <w:bCs/>
        </w:rPr>
      </w:pPr>
      <w:r w:rsidRPr="00BE0A5B">
        <w:rPr>
          <w:b/>
          <w:bCs/>
        </w:rPr>
        <w:t>New Business</w:t>
      </w:r>
    </w:p>
    <w:p w14:paraId="13252286" w14:textId="1E2C6F85" w:rsidR="007C1234" w:rsidRPr="00BE0A5B" w:rsidRDefault="007C1234" w:rsidP="007C1234">
      <w:pPr>
        <w:pStyle w:val="ListParagraph"/>
        <w:numPr>
          <w:ilvl w:val="0"/>
          <w:numId w:val="26"/>
        </w:numPr>
        <w:rPr>
          <w:b/>
          <w:bCs/>
        </w:rPr>
      </w:pPr>
      <w:r w:rsidRPr="00BE0A5B">
        <w:rPr>
          <w:b/>
          <w:bCs/>
        </w:rPr>
        <w:t>Master Composter Certificate</w:t>
      </w:r>
    </w:p>
    <w:p w14:paraId="53BDD5AA" w14:textId="6E46DF1C" w:rsidR="007C1234" w:rsidRDefault="007C1234" w:rsidP="007C1234">
      <w:pPr>
        <w:pStyle w:val="ListParagraph"/>
        <w:ind w:left="1440"/>
      </w:pPr>
      <w:r>
        <w:t>Discussion</w:t>
      </w:r>
    </w:p>
    <w:p w14:paraId="20AD3FCC" w14:textId="5E507B3C" w:rsidR="007C1234" w:rsidRDefault="007C1234" w:rsidP="007C1234">
      <w:pPr>
        <w:pStyle w:val="ListParagraph"/>
        <w:ind w:left="1440"/>
      </w:pPr>
      <w:r>
        <w:t>Can we get it reinstated?</w:t>
      </w:r>
    </w:p>
    <w:p w14:paraId="427F6A21" w14:textId="207BB696" w:rsidR="007C1234" w:rsidRPr="007C1234" w:rsidRDefault="007C1234" w:rsidP="007C1234">
      <w:pPr>
        <w:pStyle w:val="ListParagraph"/>
        <w:ind w:left="1440"/>
        <w:rPr>
          <w:i/>
          <w:iCs/>
        </w:rPr>
      </w:pPr>
      <w:r w:rsidRPr="007C1234">
        <w:rPr>
          <w:i/>
          <w:iCs/>
        </w:rPr>
        <w:t>Action/Person Responsible</w:t>
      </w:r>
    </w:p>
    <w:p w14:paraId="20FA6D99" w14:textId="72F0DA5C" w:rsidR="007C1234" w:rsidRDefault="007C1234" w:rsidP="007C1234">
      <w:pPr>
        <w:pStyle w:val="ListParagraph"/>
        <w:ind w:left="1440"/>
      </w:pPr>
      <w:r>
        <w:t>Maxine will ask Stephanie Pulley.  Then she will put something in the Friday Flash so interested people will let her know.</w:t>
      </w:r>
    </w:p>
    <w:p w14:paraId="7976A0FB" w14:textId="35DD6747" w:rsidR="007C1234" w:rsidRPr="00BE0A5B" w:rsidRDefault="007C1234" w:rsidP="007C1234">
      <w:pPr>
        <w:pStyle w:val="ListParagraph"/>
        <w:numPr>
          <w:ilvl w:val="0"/>
          <w:numId w:val="26"/>
        </w:numPr>
        <w:rPr>
          <w:b/>
          <w:bCs/>
        </w:rPr>
      </w:pPr>
      <w:r w:rsidRPr="00BE0A5B">
        <w:rPr>
          <w:b/>
          <w:bCs/>
        </w:rPr>
        <w:t>Bay</w:t>
      </w:r>
      <w:ins w:id="14" w:author="Institutional Computing" w:date="2024-05-28T12:29:00Z">
        <w:r w:rsidR="00F56F8C">
          <w:rPr>
            <w:b/>
            <w:bCs/>
          </w:rPr>
          <w:t>-</w:t>
        </w:r>
      </w:ins>
      <w:r w:rsidRPr="00BE0A5B">
        <w:rPr>
          <w:b/>
          <w:bCs/>
        </w:rPr>
        <w:t>wise</w:t>
      </w:r>
    </w:p>
    <w:p w14:paraId="6C2EE12D" w14:textId="733A485E" w:rsidR="007C1234" w:rsidRDefault="007C1234" w:rsidP="007C1234">
      <w:pPr>
        <w:pStyle w:val="ListParagraph"/>
        <w:ind w:left="1440"/>
      </w:pPr>
      <w:r>
        <w:t>Discussion</w:t>
      </w:r>
    </w:p>
    <w:p w14:paraId="23390115" w14:textId="09CFD72D" w:rsidR="007C1234" w:rsidRDefault="007C1234" w:rsidP="007C1234">
      <w:pPr>
        <w:pStyle w:val="ListParagraph"/>
        <w:ind w:left="1440"/>
      </w:pPr>
      <w:r>
        <w:t>Maxine is part of a Bay</w:t>
      </w:r>
      <w:ins w:id="15" w:author="Institutional Computing" w:date="2024-05-28T12:29:00Z">
        <w:r w:rsidR="00F56F8C">
          <w:t>-</w:t>
        </w:r>
      </w:ins>
      <w:bookmarkStart w:id="16" w:name="_GoBack"/>
      <w:bookmarkEnd w:id="16"/>
      <w:r>
        <w:t xml:space="preserve">wise Committee.  They want to create some online training.  Train the volunteers on doing garden visits and evaluations.  Should have an online training in the fall.  </w:t>
      </w:r>
    </w:p>
    <w:p w14:paraId="236F26B0" w14:textId="0B071B2A" w:rsidR="007C1234" w:rsidRPr="00BE0A5B" w:rsidRDefault="007C1234" w:rsidP="007C1234">
      <w:pPr>
        <w:pStyle w:val="ListParagraph"/>
        <w:numPr>
          <w:ilvl w:val="0"/>
          <w:numId w:val="2"/>
        </w:numPr>
        <w:rPr>
          <w:b/>
          <w:bCs/>
        </w:rPr>
      </w:pPr>
      <w:r w:rsidRPr="00BE0A5B">
        <w:rPr>
          <w:b/>
          <w:bCs/>
        </w:rPr>
        <w:t>Adjourn Meeting</w:t>
      </w:r>
    </w:p>
    <w:p w14:paraId="4D46CDFD" w14:textId="636BF80D" w:rsidR="007C1234" w:rsidRDefault="007C1234" w:rsidP="007C1234">
      <w:pPr>
        <w:pStyle w:val="ListParagraph"/>
        <w:ind w:left="1080"/>
      </w:pPr>
      <w:r>
        <w:t>Date of Next Mee</w:t>
      </w:r>
      <w:r w:rsidR="008B2C7F">
        <w:t>ting</w:t>
      </w:r>
    </w:p>
    <w:p w14:paraId="6610BFC2" w14:textId="296B68AA" w:rsidR="00BE0A5B" w:rsidRDefault="00BE0A5B" w:rsidP="007C1234">
      <w:pPr>
        <w:pStyle w:val="ListParagraph"/>
        <w:ind w:left="1080"/>
      </w:pPr>
      <w:r>
        <w:t>June 26, 2024</w:t>
      </w:r>
    </w:p>
    <w:p w14:paraId="10DD9580" w14:textId="218A53A3" w:rsidR="00BE0A5B" w:rsidRDefault="00BE0A5B" w:rsidP="007C1234">
      <w:pPr>
        <w:pStyle w:val="ListParagraph"/>
        <w:ind w:left="1080"/>
      </w:pPr>
      <w:r>
        <w:t>We continue on Zoom for the time being.</w:t>
      </w:r>
    </w:p>
    <w:p w14:paraId="0ACC5A3B" w14:textId="25B6682C" w:rsidR="00BE0A5B" w:rsidRDefault="00BE0A5B" w:rsidP="007C1234">
      <w:pPr>
        <w:pStyle w:val="ListParagraph"/>
        <w:ind w:left="1080"/>
      </w:pPr>
      <w:r>
        <w:t>Neva Leigh motion to adjourn Sophie Sterling seconded. Unanimous Vote</w:t>
      </w:r>
    </w:p>
    <w:p w14:paraId="33C9F168" w14:textId="1FEA9DFF" w:rsidR="007C1234" w:rsidRDefault="007C1234" w:rsidP="007C1234">
      <w:pPr>
        <w:pStyle w:val="ListParagraph"/>
        <w:ind w:left="1080"/>
      </w:pPr>
      <w:r>
        <w:t xml:space="preserve">Meeting Adjourned </w:t>
      </w:r>
      <w:r w:rsidR="00BE0A5B">
        <w:t>10:15</w:t>
      </w:r>
    </w:p>
    <w:sectPr w:rsidR="007C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B2F"/>
    <w:multiLevelType w:val="hybridMultilevel"/>
    <w:tmpl w:val="E0C0E8CA"/>
    <w:lvl w:ilvl="0" w:tplc="7C6EF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74AE6"/>
    <w:multiLevelType w:val="hybridMultilevel"/>
    <w:tmpl w:val="7F5A1988"/>
    <w:lvl w:ilvl="0" w:tplc="FC1683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44365E"/>
    <w:multiLevelType w:val="hybridMultilevel"/>
    <w:tmpl w:val="BAC8058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96B4B"/>
    <w:multiLevelType w:val="hybridMultilevel"/>
    <w:tmpl w:val="AF18B262"/>
    <w:lvl w:ilvl="0" w:tplc="EF1CAD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A00777"/>
    <w:multiLevelType w:val="hybridMultilevel"/>
    <w:tmpl w:val="FF7CD0B8"/>
    <w:lvl w:ilvl="0" w:tplc="083A0C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0087E"/>
    <w:multiLevelType w:val="hybridMultilevel"/>
    <w:tmpl w:val="E2823ECA"/>
    <w:lvl w:ilvl="0" w:tplc="D8BE9F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3B353D"/>
    <w:multiLevelType w:val="hybridMultilevel"/>
    <w:tmpl w:val="03285962"/>
    <w:lvl w:ilvl="0" w:tplc="FFCA8E42">
      <w:start w:val="3"/>
      <w:numFmt w:val="upperRoman"/>
      <w:lvlText w:val="%1&gt;"/>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515DC"/>
    <w:multiLevelType w:val="hybridMultilevel"/>
    <w:tmpl w:val="D6AE4A62"/>
    <w:lvl w:ilvl="0" w:tplc="68F054AC">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22937"/>
    <w:multiLevelType w:val="hybridMultilevel"/>
    <w:tmpl w:val="BB903C46"/>
    <w:lvl w:ilvl="0" w:tplc="E0166FA6">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96049"/>
    <w:multiLevelType w:val="hybridMultilevel"/>
    <w:tmpl w:val="E60CE42C"/>
    <w:lvl w:ilvl="0" w:tplc="B5562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AA216F"/>
    <w:multiLevelType w:val="hybridMultilevel"/>
    <w:tmpl w:val="544AF062"/>
    <w:lvl w:ilvl="0" w:tplc="81DAED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332050"/>
    <w:multiLevelType w:val="hybridMultilevel"/>
    <w:tmpl w:val="742A047A"/>
    <w:lvl w:ilvl="0" w:tplc="9F4CAEFC">
      <w:start w:val="3"/>
      <w:numFmt w:val="upperRoman"/>
      <w:lvlText w:val="%1&gt;"/>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06CBE"/>
    <w:multiLevelType w:val="hybridMultilevel"/>
    <w:tmpl w:val="436E681A"/>
    <w:lvl w:ilvl="0" w:tplc="AB26484E">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44171"/>
    <w:multiLevelType w:val="hybridMultilevel"/>
    <w:tmpl w:val="F10282F2"/>
    <w:lvl w:ilvl="0" w:tplc="8E76B8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B0368D"/>
    <w:multiLevelType w:val="hybridMultilevel"/>
    <w:tmpl w:val="80FA8E24"/>
    <w:lvl w:ilvl="0" w:tplc="8FEAA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C92B5A"/>
    <w:multiLevelType w:val="hybridMultilevel"/>
    <w:tmpl w:val="A628BF64"/>
    <w:lvl w:ilvl="0" w:tplc="1E608E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3C7457D"/>
    <w:multiLevelType w:val="hybridMultilevel"/>
    <w:tmpl w:val="76620BD8"/>
    <w:lvl w:ilvl="0" w:tplc="EADCBB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6620DA"/>
    <w:multiLevelType w:val="hybridMultilevel"/>
    <w:tmpl w:val="A11AF24C"/>
    <w:lvl w:ilvl="0" w:tplc="2F08C2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047B7E"/>
    <w:multiLevelType w:val="hybridMultilevel"/>
    <w:tmpl w:val="86562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9505D"/>
    <w:multiLevelType w:val="hybridMultilevel"/>
    <w:tmpl w:val="00F4E3C2"/>
    <w:lvl w:ilvl="0" w:tplc="A54A928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53CDA"/>
    <w:multiLevelType w:val="hybridMultilevel"/>
    <w:tmpl w:val="0B6C7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93D20"/>
    <w:multiLevelType w:val="hybridMultilevel"/>
    <w:tmpl w:val="22346570"/>
    <w:lvl w:ilvl="0" w:tplc="09B016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1EA78B7"/>
    <w:multiLevelType w:val="hybridMultilevel"/>
    <w:tmpl w:val="E59E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64B22"/>
    <w:multiLevelType w:val="hybridMultilevel"/>
    <w:tmpl w:val="D1D445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52D28"/>
    <w:multiLevelType w:val="hybridMultilevel"/>
    <w:tmpl w:val="0B6CA54C"/>
    <w:lvl w:ilvl="0" w:tplc="960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C8E3959"/>
    <w:multiLevelType w:val="hybridMultilevel"/>
    <w:tmpl w:val="4702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17"/>
  </w:num>
  <w:num w:numId="4">
    <w:abstractNumId w:val="14"/>
  </w:num>
  <w:num w:numId="5">
    <w:abstractNumId w:val="5"/>
  </w:num>
  <w:num w:numId="6">
    <w:abstractNumId w:val="9"/>
  </w:num>
  <w:num w:numId="7">
    <w:abstractNumId w:val="15"/>
  </w:num>
  <w:num w:numId="8">
    <w:abstractNumId w:val="10"/>
  </w:num>
  <w:num w:numId="9">
    <w:abstractNumId w:val="8"/>
  </w:num>
  <w:num w:numId="10">
    <w:abstractNumId w:val="25"/>
  </w:num>
  <w:num w:numId="11">
    <w:abstractNumId w:val="2"/>
  </w:num>
  <w:num w:numId="12">
    <w:abstractNumId w:val="0"/>
  </w:num>
  <w:num w:numId="13">
    <w:abstractNumId w:val="20"/>
  </w:num>
  <w:num w:numId="14">
    <w:abstractNumId w:val="7"/>
  </w:num>
  <w:num w:numId="15">
    <w:abstractNumId w:val="12"/>
  </w:num>
  <w:num w:numId="16">
    <w:abstractNumId w:val="6"/>
  </w:num>
  <w:num w:numId="17">
    <w:abstractNumId w:val="11"/>
  </w:num>
  <w:num w:numId="18">
    <w:abstractNumId w:val="23"/>
  </w:num>
  <w:num w:numId="19">
    <w:abstractNumId w:val="19"/>
  </w:num>
  <w:num w:numId="20">
    <w:abstractNumId w:val="3"/>
  </w:num>
  <w:num w:numId="21">
    <w:abstractNumId w:val="1"/>
  </w:num>
  <w:num w:numId="22">
    <w:abstractNumId w:val="21"/>
  </w:num>
  <w:num w:numId="23">
    <w:abstractNumId w:val="18"/>
  </w:num>
  <w:num w:numId="24">
    <w:abstractNumId w:val="16"/>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83"/>
    <w:rsid w:val="00076881"/>
    <w:rsid w:val="00091AB6"/>
    <w:rsid w:val="000E3947"/>
    <w:rsid w:val="0018099A"/>
    <w:rsid w:val="001A1CBA"/>
    <w:rsid w:val="001C022B"/>
    <w:rsid w:val="00206FBB"/>
    <w:rsid w:val="0022717D"/>
    <w:rsid w:val="00326783"/>
    <w:rsid w:val="0039629E"/>
    <w:rsid w:val="00396E82"/>
    <w:rsid w:val="00531982"/>
    <w:rsid w:val="0056706E"/>
    <w:rsid w:val="00571EA6"/>
    <w:rsid w:val="006279E3"/>
    <w:rsid w:val="007B1327"/>
    <w:rsid w:val="007C1234"/>
    <w:rsid w:val="00850C81"/>
    <w:rsid w:val="008B2C7F"/>
    <w:rsid w:val="008F2F5F"/>
    <w:rsid w:val="009367C6"/>
    <w:rsid w:val="009F7DD2"/>
    <w:rsid w:val="00A57679"/>
    <w:rsid w:val="00AD6571"/>
    <w:rsid w:val="00BB0441"/>
    <w:rsid w:val="00BE0A5B"/>
    <w:rsid w:val="00BF218B"/>
    <w:rsid w:val="00EB7592"/>
    <w:rsid w:val="00F56F8C"/>
    <w:rsid w:val="00FE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F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83"/>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783"/>
    <w:pPr>
      <w:ind w:left="720"/>
      <w:contextualSpacing/>
    </w:pPr>
  </w:style>
  <w:style w:type="paragraph" w:styleId="BalloonText">
    <w:name w:val="Balloon Text"/>
    <w:basedOn w:val="Normal"/>
    <w:link w:val="BalloonTextChar"/>
    <w:uiPriority w:val="99"/>
    <w:semiHidden/>
    <w:unhideWhenUsed/>
    <w:rsid w:val="00F56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F8C"/>
    <w:rPr>
      <w:rFonts w:ascii="Lucida Grande" w:eastAsia="Calibri" w:hAnsi="Lucida Grande" w:cs="Lucida Grande"/>
      <w:kern w:val="0"/>
      <w:sz w:val="18"/>
      <w:szCs w:val="18"/>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83"/>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783"/>
    <w:pPr>
      <w:ind w:left="720"/>
      <w:contextualSpacing/>
    </w:pPr>
  </w:style>
  <w:style w:type="paragraph" w:styleId="BalloonText">
    <w:name w:val="Balloon Text"/>
    <w:basedOn w:val="Normal"/>
    <w:link w:val="BalloonTextChar"/>
    <w:uiPriority w:val="99"/>
    <w:semiHidden/>
    <w:unhideWhenUsed/>
    <w:rsid w:val="00F56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F8C"/>
    <w:rPr>
      <w:rFonts w:ascii="Lucida Grande" w:eastAsia="Calibri" w:hAnsi="Lucida Grande" w:cs="Lucida Grande"/>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1094</Words>
  <Characters>6240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Sawyer</dc:creator>
  <cp:keywords/>
  <dc:description/>
  <cp:lastModifiedBy>Institutional Computing</cp:lastModifiedBy>
  <cp:revision>2</cp:revision>
  <cp:lastPrinted>2024-05-23T12:53:00Z</cp:lastPrinted>
  <dcterms:created xsi:type="dcterms:W3CDTF">2024-05-28T16:29:00Z</dcterms:created>
  <dcterms:modified xsi:type="dcterms:W3CDTF">2024-05-28T16:29:00Z</dcterms:modified>
</cp:coreProperties>
</file>